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108" w:type="dxa"/>
        <w:tblLayout w:type="fixed"/>
        <w:tblLook w:val="0000" w:firstRow="0" w:lastRow="0" w:firstColumn="0" w:lastColumn="0" w:noHBand="0" w:noVBand="0"/>
      </w:tblPr>
      <w:tblGrid>
        <w:gridCol w:w="7"/>
        <w:gridCol w:w="727"/>
        <w:gridCol w:w="735"/>
        <w:gridCol w:w="691"/>
        <w:gridCol w:w="43"/>
        <w:gridCol w:w="735"/>
        <w:gridCol w:w="212"/>
        <w:gridCol w:w="540"/>
        <w:gridCol w:w="450"/>
        <w:gridCol w:w="292"/>
        <w:gridCol w:w="407"/>
        <w:gridCol w:w="115"/>
        <w:gridCol w:w="86"/>
        <w:gridCol w:w="674"/>
        <w:gridCol w:w="406"/>
        <w:gridCol w:w="180"/>
        <w:gridCol w:w="134"/>
        <w:gridCol w:w="720"/>
        <w:gridCol w:w="313"/>
        <w:gridCol w:w="64"/>
        <w:gridCol w:w="475"/>
        <w:gridCol w:w="894"/>
        <w:gridCol w:w="158"/>
        <w:gridCol w:w="489"/>
        <w:gridCol w:w="534"/>
        <w:gridCol w:w="899"/>
      </w:tblGrid>
      <w:tr w:rsidR="00D143FB" w:rsidRPr="00B53BD3" w14:paraId="55289A61" w14:textId="77777777" w:rsidTr="679C01A6">
        <w:trPr>
          <w:trHeight w:val="300"/>
        </w:trPr>
        <w:tc>
          <w:tcPr>
            <w:tcW w:w="2160" w:type="dxa"/>
            <w:gridSpan w:val="4"/>
            <w:tcBorders>
              <w:top w:val="single" w:sz="6" w:space="0" w:color="auto"/>
              <w:left w:val="single" w:sz="6" w:space="0" w:color="auto"/>
              <w:bottom w:val="single" w:sz="6" w:space="0" w:color="auto"/>
            </w:tcBorders>
          </w:tcPr>
          <w:p w14:paraId="6EA67BAA" w14:textId="36C9C6C5" w:rsidR="00D143FB" w:rsidRPr="00B53BD3" w:rsidRDefault="00D143FB" w:rsidP="540153F1">
            <w:pPr>
              <w:pStyle w:val="Heading1"/>
              <w:rPr>
                <w:sz w:val="14"/>
                <w:szCs w:val="14"/>
              </w:rPr>
            </w:pPr>
            <w:r w:rsidRPr="00B53BD3">
              <w:rPr>
                <w:sz w:val="14"/>
                <w:szCs w:val="14"/>
              </w:rPr>
              <w:t xml:space="preserve">Date: </w:t>
            </w:r>
            <w:r w:rsidR="1F48C560" w:rsidRPr="00B53BD3">
              <w:rPr>
                <w:sz w:val="14"/>
                <w:szCs w:val="14"/>
              </w:rPr>
              <w:t>06/</w:t>
            </w:r>
            <w:r w:rsidR="00BD6C16">
              <w:rPr>
                <w:sz w:val="14"/>
                <w:szCs w:val="14"/>
              </w:rPr>
              <w:t>21/2023</w:t>
            </w:r>
          </w:p>
        </w:tc>
        <w:tc>
          <w:tcPr>
            <w:tcW w:w="6898" w:type="dxa"/>
            <w:gridSpan w:val="19"/>
            <w:tcBorders>
              <w:top w:val="single" w:sz="6" w:space="0" w:color="auto"/>
              <w:bottom w:val="single" w:sz="6" w:space="0" w:color="auto"/>
            </w:tcBorders>
          </w:tcPr>
          <w:p w14:paraId="03E30E97" w14:textId="77777777" w:rsidR="00D143FB" w:rsidRPr="00B53BD3" w:rsidRDefault="00D143FB">
            <w:pPr>
              <w:jc w:val="center"/>
              <w:rPr>
                <w:rFonts w:ascii="Arial" w:hAnsi="Arial"/>
                <w:b/>
                <w:sz w:val="14"/>
                <w:szCs w:val="14"/>
              </w:rPr>
            </w:pPr>
            <w:r w:rsidRPr="00B53BD3">
              <w:rPr>
                <w:rFonts w:ascii="Arial" w:hAnsi="Arial"/>
                <w:b/>
                <w:sz w:val="14"/>
                <w:szCs w:val="14"/>
              </w:rPr>
              <w:t>BILL OF LADING</w:t>
            </w:r>
          </w:p>
        </w:tc>
        <w:tc>
          <w:tcPr>
            <w:tcW w:w="1922" w:type="dxa"/>
            <w:gridSpan w:val="3"/>
            <w:tcBorders>
              <w:top w:val="single" w:sz="6" w:space="0" w:color="auto"/>
              <w:bottom w:val="single" w:sz="6" w:space="0" w:color="auto"/>
              <w:right w:val="single" w:sz="6" w:space="0" w:color="auto"/>
            </w:tcBorders>
          </w:tcPr>
          <w:p w14:paraId="38B364A3" w14:textId="77777777" w:rsidR="00D143FB" w:rsidRPr="00B53BD3" w:rsidRDefault="00D143FB">
            <w:pPr>
              <w:rPr>
                <w:rFonts w:ascii="Arial" w:hAnsi="Arial"/>
                <w:b/>
                <w:sz w:val="14"/>
                <w:szCs w:val="14"/>
              </w:rPr>
            </w:pPr>
            <w:r w:rsidRPr="00B53BD3">
              <w:rPr>
                <w:rFonts w:ascii="Arial" w:hAnsi="Arial"/>
                <w:b/>
                <w:sz w:val="14"/>
                <w:szCs w:val="14"/>
              </w:rPr>
              <w:t>Page 1 of 1</w:t>
            </w:r>
          </w:p>
        </w:tc>
      </w:tr>
      <w:tr w:rsidR="00D143FB" w:rsidRPr="00B53BD3" w14:paraId="7F940330" w14:textId="77777777">
        <w:trPr>
          <w:trHeight w:val="280"/>
        </w:trPr>
        <w:tc>
          <w:tcPr>
            <w:tcW w:w="6120" w:type="dxa"/>
            <w:gridSpan w:val="15"/>
            <w:tcBorders>
              <w:left w:val="single" w:sz="6" w:space="0" w:color="auto"/>
              <w:right w:val="single" w:sz="6" w:space="0" w:color="auto"/>
            </w:tcBorders>
            <w:shd w:val="clear" w:color="auto" w:fill="000000"/>
          </w:tcPr>
          <w:p w14:paraId="6BBD6ECE" w14:textId="1C0AFE00" w:rsidR="00D143FB" w:rsidRDefault="00764862" w:rsidP="00764862">
            <w:pPr>
              <w:jc w:val="center"/>
              <w:rPr>
                <w:rFonts w:ascii="Arial" w:hAnsi="Arial" w:cs="Arial"/>
                <w:b/>
                <w:bCs/>
                <w:color w:val="FFFFFF"/>
                <w:sz w:val="14"/>
                <w:szCs w:val="14"/>
              </w:rPr>
            </w:pPr>
            <w:r>
              <w:rPr>
                <w:rFonts w:ascii="Arial" w:hAnsi="Arial" w:cs="Arial"/>
                <w:b/>
                <w:bCs/>
                <w:color w:val="FFFFFF"/>
                <w:sz w:val="14"/>
                <w:szCs w:val="14"/>
              </w:rPr>
              <w:t>SHIP FROM</w:t>
            </w:r>
          </w:p>
        </w:tc>
        <w:tc>
          <w:tcPr>
            <w:tcW w:w="4860" w:type="dxa"/>
            <w:gridSpan w:val="11"/>
            <w:tcBorders>
              <w:left w:val="nil"/>
              <w:right w:val="single" w:sz="6" w:space="0" w:color="auto"/>
            </w:tcBorders>
          </w:tcPr>
          <w:p w14:paraId="5D50CB4C" w14:textId="7C2FF91D" w:rsidR="00D143FB" w:rsidRPr="00B53BD3" w:rsidRDefault="00D143FB" w:rsidP="6771204F">
            <w:pPr>
              <w:rPr>
                <w:rFonts w:ascii="Arial" w:hAnsi="Arial"/>
                <w:b/>
                <w:bCs/>
                <w:sz w:val="14"/>
                <w:szCs w:val="14"/>
              </w:rPr>
            </w:pPr>
            <w:r w:rsidRPr="00B53BD3">
              <w:rPr>
                <w:rFonts w:ascii="Arial" w:hAnsi="Arial"/>
                <w:b/>
                <w:bCs/>
                <w:sz w:val="14"/>
                <w:szCs w:val="14"/>
              </w:rPr>
              <w:t>Bill of Lading</w:t>
            </w:r>
            <w:r w:rsidR="00444788" w:rsidRPr="00B53BD3">
              <w:rPr>
                <w:rFonts w:ascii="Arial" w:hAnsi="Arial"/>
                <w:b/>
                <w:bCs/>
                <w:sz w:val="14"/>
                <w:szCs w:val="14"/>
              </w:rPr>
              <w:t xml:space="preserve"> Number: </w:t>
            </w:r>
            <w:r w:rsidR="415BC97B" w:rsidRPr="00B53BD3">
              <w:rPr>
                <w:rFonts w:ascii="Arial" w:hAnsi="Arial"/>
                <w:b/>
                <w:bCs/>
                <w:sz w:val="14"/>
                <w:szCs w:val="14"/>
              </w:rPr>
              <w:t>XXXXXXX</w:t>
            </w:r>
          </w:p>
        </w:tc>
      </w:tr>
      <w:tr w:rsidR="00D143FB" w:rsidRPr="00B53BD3" w14:paraId="43A2605F" w14:textId="77777777" w:rsidTr="679C01A6">
        <w:trPr>
          <w:trHeight w:val="300"/>
        </w:trPr>
        <w:tc>
          <w:tcPr>
            <w:tcW w:w="4954" w:type="dxa"/>
            <w:gridSpan w:val="12"/>
            <w:tcBorders>
              <w:left w:val="single" w:sz="6" w:space="0" w:color="auto"/>
            </w:tcBorders>
          </w:tcPr>
          <w:p w14:paraId="0A9F024B" w14:textId="32A4394C" w:rsidR="00764862" w:rsidRPr="00B53BD3" w:rsidRDefault="00071739" w:rsidP="540153F1">
            <w:pPr>
              <w:rPr>
                <w:rFonts w:ascii="Arial" w:hAnsi="Arial"/>
                <w:sz w:val="14"/>
                <w:szCs w:val="14"/>
              </w:rPr>
            </w:pPr>
            <w:r w:rsidRPr="00B53BD3">
              <w:rPr>
                <w:rFonts w:ascii="Arial" w:hAnsi="Arial"/>
                <w:sz w:val="14"/>
                <w:szCs w:val="14"/>
              </w:rPr>
              <w:t>Name:</w:t>
            </w:r>
            <w:r w:rsidR="005962AC">
              <w:rPr>
                <w:rFonts w:ascii="Arial" w:hAnsi="Arial"/>
                <w:sz w:val="14"/>
                <w:szCs w:val="14"/>
              </w:rPr>
              <w:t xml:space="preserve"> </w:t>
            </w:r>
          </w:p>
        </w:tc>
        <w:tc>
          <w:tcPr>
            <w:tcW w:w="1166" w:type="dxa"/>
            <w:gridSpan w:val="3"/>
            <w:tcBorders>
              <w:right w:val="single" w:sz="6" w:space="0" w:color="auto"/>
            </w:tcBorders>
          </w:tcPr>
          <w:p w14:paraId="11279D8A" w14:textId="13A35C85" w:rsidR="00D143FB" w:rsidRPr="00B53BD3" w:rsidRDefault="00D143FB" w:rsidP="540153F1">
            <w:pPr>
              <w:rPr>
                <w:rFonts w:ascii="Arial" w:hAnsi="Arial"/>
                <w:sz w:val="14"/>
                <w:szCs w:val="14"/>
              </w:rPr>
            </w:pPr>
          </w:p>
        </w:tc>
        <w:tc>
          <w:tcPr>
            <w:tcW w:w="4860" w:type="dxa"/>
            <w:gridSpan w:val="11"/>
            <w:tcBorders>
              <w:left w:val="nil"/>
              <w:right w:val="single" w:sz="6" w:space="0" w:color="auto"/>
            </w:tcBorders>
          </w:tcPr>
          <w:p w14:paraId="37D363A4" w14:textId="77777777" w:rsidR="00D143FB" w:rsidRPr="00B53BD3" w:rsidRDefault="00D143FB">
            <w:pPr>
              <w:rPr>
                <w:rFonts w:ascii="Arial" w:hAnsi="Arial"/>
                <w:sz w:val="14"/>
                <w:szCs w:val="14"/>
              </w:rPr>
            </w:pPr>
          </w:p>
        </w:tc>
      </w:tr>
      <w:tr w:rsidR="00D143FB" w:rsidRPr="00B53BD3" w14:paraId="0AC9F0B0" w14:textId="77777777" w:rsidTr="679C01A6">
        <w:trPr>
          <w:trHeight w:val="300"/>
        </w:trPr>
        <w:tc>
          <w:tcPr>
            <w:tcW w:w="6120" w:type="dxa"/>
            <w:gridSpan w:val="15"/>
            <w:tcBorders>
              <w:left w:val="single" w:sz="6" w:space="0" w:color="auto"/>
              <w:right w:val="single" w:sz="6" w:space="0" w:color="auto"/>
            </w:tcBorders>
          </w:tcPr>
          <w:p w14:paraId="37A5E45C" w14:textId="6DC7A08B" w:rsidR="00D143FB" w:rsidRPr="00B53BD3" w:rsidRDefault="00D143FB" w:rsidP="2926C84B">
            <w:pPr>
              <w:rPr>
                <w:rFonts w:ascii="Arial" w:hAnsi="Arial"/>
                <w:sz w:val="14"/>
                <w:szCs w:val="14"/>
              </w:rPr>
            </w:pPr>
            <w:r w:rsidRPr="00B53BD3">
              <w:rPr>
                <w:rFonts w:ascii="Arial" w:hAnsi="Arial"/>
                <w:sz w:val="14"/>
                <w:szCs w:val="14"/>
              </w:rPr>
              <w:t xml:space="preserve">Address:     </w:t>
            </w:r>
          </w:p>
          <w:p w14:paraId="0384C341" w14:textId="7821E0FD" w:rsidR="00D143FB" w:rsidRPr="00B53BD3" w:rsidRDefault="578D4E8C" w:rsidP="2926C84B">
            <w:pPr>
              <w:rPr>
                <w:rFonts w:ascii="Arial" w:hAnsi="Arial"/>
                <w:sz w:val="14"/>
                <w:szCs w:val="14"/>
              </w:rPr>
            </w:pPr>
            <w:r w:rsidRPr="00B53BD3">
              <w:rPr>
                <w:rFonts w:ascii="Arial" w:hAnsi="Arial"/>
                <w:sz w:val="14"/>
                <w:szCs w:val="14"/>
              </w:rPr>
              <w:t xml:space="preserve">                    </w:t>
            </w:r>
          </w:p>
        </w:tc>
        <w:tc>
          <w:tcPr>
            <w:tcW w:w="4860" w:type="dxa"/>
            <w:gridSpan w:val="11"/>
            <w:tcBorders>
              <w:left w:val="nil"/>
              <w:right w:val="single" w:sz="6" w:space="0" w:color="auto"/>
            </w:tcBorders>
          </w:tcPr>
          <w:p w14:paraId="17434565" w14:textId="21717A3E" w:rsidR="00D143FB" w:rsidRPr="00B53BD3" w:rsidRDefault="00D143FB" w:rsidP="6771204F">
            <w:pPr>
              <w:rPr>
                <w:rFonts w:ascii="Arial" w:hAnsi="Arial"/>
                <w:sz w:val="14"/>
                <w:szCs w:val="14"/>
              </w:rPr>
            </w:pPr>
          </w:p>
        </w:tc>
      </w:tr>
      <w:tr w:rsidR="00D143FB" w:rsidRPr="00B53BD3" w14:paraId="78052131" w14:textId="77777777" w:rsidTr="679C01A6">
        <w:trPr>
          <w:trHeight w:val="280"/>
        </w:trPr>
        <w:tc>
          <w:tcPr>
            <w:tcW w:w="6120" w:type="dxa"/>
            <w:gridSpan w:val="15"/>
            <w:tcBorders>
              <w:left w:val="single" w:sz="6" w:space="0" w:color="auto"/>
              <w:right w:val="single" w:sz="6" w:space="0" w:color="auto"/>
            </w:tcBorders>
          </w:tcPr>
          <w:p w14:paraId="158FCD2A" w14:textId="77777777" w:rsidR="00071739" w:rsidRPr="00B53BD3" w:rsidRDefault="00D143FB" w:rsidP="3A904899">
            <w:pPr>
              <w:rPr>
                <w:rFonts w:ascii="Arial" w:hAnsi="Arial"/>
                <w:sz w:val="14"/>
                <w:szCs w:val="14"/>
              </w:rPr>
            </w:pPr>
            <w:r w:rsidRPr="00B53BD3">
              <w:rPr>
                <w:rFonts w:ascii="Arial" w:hAnsi="Arial"/>
                <w:sz w:val="14"/>
                <w:szCs w:val="14"/>
              </w:rPr>
              <w:t xml:space="preserve">City/State/Zip: </w:t>
            </w:r>
          </w:p>
          <w:p w14:paraId="00233DDF" w14:textId="3CDA1621" w:rsidR="00D143FB" w:rsidRPr="00B53BD3" w:rsidRDefault="74AC0677" w:rsidP="3A904899">
            <w:pPr>
              <w:rPr>
                <w:rFonts w:ascii="Arial" w:hAnsi="Arial"/>
                <w:sz w:val="14"/>
                <w:szCs w:val="14"/>
              </w:rPr>
            </w:pPr>
            <w:r w:rsidRPr="00B53BD3">
              <w:rPr>
                <w:rFonts w:ascii="Arial" w:hAnsi="Arial"/>
                <w:sz w:val="14"/>
                <w:szCs w:val="14"/>
              </w:rPr>
              <w:t xml:space="preserve">    </w:t>
            </w:r>
          </w:p>
        </w:tc>
        <w:tc>
          <w:tcPr>
            <w:tcW w:w="4860" w:type="dxa"/>
            <w:gridSpan w:val="11"/>
            <w:tcBorders>
              <w:top w:val="single" w:sz="6" w:space="0" w:color="auto"/>
              <w:left w:val="nil"/>
              <w:right w:val="single" w:sz="6" w:space="0" w:color="auto"/>
            </w:tcBorders>
          </w:tcPr>
          <w:p w14:paraId="630954BF" w14:textId="391475B1" w:rsidR="00D143FB" w:rsidRPr="00B53BD3" w:rsidRDefault="00C666CB" w:rsidP="540153F1">
            <w:pPr>
              <w:rPr>
                <w:rFonts w:ascii="Arial" w:hAnsi="Arial"/>
                <w:b/>
                <w:bCs/>
                <w:sz w:val="14"/>
                <w:szCs w:val="14"/>
              </w:rPr>
            </w:pPr>
            <w:r w:rsidRPr="00B53BD3">
              <w:rPr>
                <w:rFonts w:ascii="Arial" w:hAnsi="Arial"/>
                <w:b/>
                <w:bCs/>
                <w:sz w:val="14"/>
                <w:szCs w:val="14"/>
              </w:rPr>
              <w:t xml:space="preserve">SCAC:  </w:t>
            </w:r>
          </w:p>
        </w:tc>
      </w:tr>
      <w:tr w:rsidR="00D143FB" w:rsidRPr="00B53BD3" w14:paraId="15E90CC1" w14:textId="77777777" w:rsidTr="679C01A6">
        <w:trPr>
          <w:trHeight w:val="300"/>
        </w:trPr>
        <w:tc>
          <w:tcPr>
            <w:tcW w:w="4954" w:type="dxa"/>
            <w:gridSpan w:val="12"/>
            <w:tcBorders>
              <w:left w:val="single" w:sz="6" w:space="0" w:color="auto"/>
              <w:bottom w:val="single" w:sz="6" w:space="0" w:color="auto"/>
            </w:tcBorders>
          </w:tcPr>
          <w:p w14:paraId="77D73C0D" w14:textId="32C14E00" w:rsidR="00D143FB" w:rsidRPr="00B53BD3" w:rsidRDefault="00071739" w:rsidP="194B0B06">
            <w:pPr>
              <w:rPr>
                <w:rFonts w:ascii="Arial" w:hAnsi="Arial"/>
                <w:sz w:val="14"/>
                <w:szCs w:val="14"/>
              </w:rPr>
            </w:pPr>
            <w:r w:rsidRPr="00B53BD3">
              <w:rPr>
                <w:rFonts w:ascii="Arial" w:hAnsi="Arial"/>
                <w:sz w:val="14"/>
                <w:szCs w:val="14"/>
              </w:rPr>
              <w:t>Authorization #:</w:t>
            </w:r>
          </w:p>
        </w:tc>
        <w:tc>
          <w:tcPr>
            <w:tcW w:w="1166" w:type="dxa"/>
            <w:gridSpan w:val="3"/>
            <w:tcBorders>
              <w:bottom w:val="single" w:sz="6" w:space="0" w:color="auto"/>
              <w:right w:val="single" w:sz="6" w:space="0" w:color="auto"/>
            </w:tcBorders>
          </w:tcPr>
          <w:p w14:paraId="1727A441" w14:textId="0760C752" w:rsidR="00D143FB" w:rsidRPr="00B53BD3" w:rsidRDefault="00D143FB" w:rsidP="540153F1">
            <w:pPr>
              <w:rPr>
                <w:rFonts w:ascii="Arial" w:hAnsi="Arial"/>
                <w:sz w:val="14"/>
                <w:szCs w:val="14"/>
              </w:rPr>
            </w:pPr>
          </w:p>
        </w:tc>
        <w:tc>
          <w:tcPr>
            <w:tcW w:w="4860" w:type="dxa"/>
            <w:gridSpan w:val="11"/>
            <w:tcBorders>
              <w:left w:val="nil"/>
              <w:right w:val="single" w:sz="6" w:space="0" w:color="auto"/>
            </w:tcBorders>
          </w:tcPr>
          <w:p w14:paraId="66D509E2" w14:textId="085967D8" w:rsidR="00A9105E" w:rsidRPr="00B53BD3" w:rsidRDefault="00A9105E" w:rsidP="2926C84B">
            <w:pPr>
              <w:rPr>
                <w:rFonts w:ascii="Arial" w:hAnsi="Arial"/>
                <w:b/>
                <w:bCs/>
                <w:sz w:val="14"/>
                <w:szCs w:val="14"/>
              </w:rPr>
            </w:pPr>
            <w:r w:rsidRPr="00B53BD3">
              <w:rPr>
                <w:rFonts w:ascii="Arial" w:hAnsi="Arial"/>
                <w:b/>
                <w:bCs/>
                <w:sz w:val="14"/>
                <w:szCs w:val="14"/>
              </w:rPr>
              <w:t>Carrier Name:</w:t>
            </w:r>
          </w:p>
        </w:tc>
      </w:tr>
      <w:tr w:rsidR="00D143FB" w:rsidRPr="00B53BD3" w14:paraId="47DF8F17" w14:textId="77777777">
        <w:trPr>
          <w:trHeight w:val="300"/>
        </w:trPr>
        <w:tc>
          <w:tcPr>
            <w:tcW w:w="6120" w:type="dxa"/>
            <w:gridSpan w:val="15"/>
            <w:tcBorders>
              <w:left w:val="single" w:sz="6" w:space="0" w:color="auto"/>
              <w:right w:val="single" w:sz="6" w:space="0" w:color="auto"/>
            </w:tcBorders>
            <w:shd w:val="clear" w:color="auto" w:fill="000000"/>
          </w:tcPr>
          <w:p w14:paraId="289AFFF0" w14:textId="1B6D3A8D" w:rsidR="00D143FB" w:rsidRPr="00B53BD3" w:rsidRDefault="00886556" w:rsidP="540153F1">
            <w:pPr>
              <w:jc w:val="center"/>
              <w:rPr>
                <w:rFonts w:ascii="Arial" w:hAnsi="Arial"/>
                <w:b/>
                <w:bCs/>
                <w:color w:val="FFFFFF"/>
                <w:sz w:val="14"/>
                <w:szCs w:val="14"/>
              </w:rPr>
            </w:pPr>
            <w:r>
              <w:rPr>
                <w:rFonts w:ascii="Arial" w:hAnsi="Arial"/>
                <w:b/>
                <w:bCs/>
                <w:color w:val="FFFFFF"/>
                <w:sz w:val="14"/>
                <w:szCs w:val="14"/>
              </w:rPr>
              <w:t>SHIP TO</w:t>
            </w:r>
          </w:p>
        </w:tc>
        <w:tc>
          <w:tcPr>
            <w:tcW w:w="4860" w:type="dxa"/>
            <w:gridSpan w:val="11"/>
            <w:tcBorders>
              <w:left w:val="nil"/>
              <w:right w:val="single" w:sz="6" w:space="0" w:color="auto"/>
            </w:tcBorders>
          </w:tcPr>
          <w:p w14:paraId="5D595A06" w14:textId="77777777" w:rsidR="00D143FB" w:rsidRPr="00B53BD3" w:rsidRDefault="00D143FB">
            <w:pPr>
              <w:jc w:val="center"/>
              <w:rPr>
                <w:rFonts w:ascii="Arial" w:hAnsi="Arial"/>
                <w:sz w:val="14"/>
                <w:szCs w:val="14"/>
              </w:rPr>
            </w:pPr>
          </w:p>
        </w:tc>
      </w:tr>
      <w:tr w:rsidR="00D143FB" w:rsidRPr="00B53BD3" w14:paraId="46BBE8CC" w14:textId="77777777" w:rsidTr="679C01A6">
        <w:trPr>
          <w:trHeight w:val="280"/>
        </w:trPr>
        <w:tc>
          <w:tcPr>
            <w:tcW w:w="6120" w:type="dxa"/>
            <w:gridSpan w:val="15"/>
            <w:tcBorders>
              <w:left w:val="single" w:sz="6" w:space="0" w:color="auto"/>
              <w:right w:val="single" w:sz="6" w:space="0" w:color="auto"/>
            </w:tcBorders>
          </w:tcPr>
          <w:p w14:paraId="3F7F9C28" w14:textId="77777777" w:rsidR="00886556" w:rsidRPr="00B53BD3" w:rsidRDefault="00886556" w:rsidP="1AFA17F7">
            <w:pPr>
              <w:rPr>
                <w:rFonts w:ascii="Arial" w:hAnsi="Arial"/>
                <w:sz w:val="14"/>
                <w:szCs w:val="14"/>
              </w:rPr>
            </w:pPr>
            <w:r w:rsidRPr="00B53BD3">
              <w:rPr>
                <w:rFonts w:ascii="Arial" w:hAnsi="Arial"/>
                <w:sz w:val="14"/>
                <w:szCs w:val="14"/>
              </w:rPr>
              <w:t>Name:</w:t>
            </w:r>
          </w:p>
          <w:p w14:paraId="32A5FF15" w14:textId="77777777" w:rsidR="00886556" w:rsidRPr="00B53BD3" w:rsidRDefault="00886556" w:rsidP="1AFA17F7">
            <w:pPr>
              <w:rPr>
                <w:rFonts w:ascii="Arial" w:hAnsi="Arial"/>
                <w:sz w:val="14"/>
                <w:szCs w:val="14"/>
              </w:rPr>
            </w:pPr>
          </w:p>
          <w:p w14:paraId="229CB1C6" w14:textId="77777777" w:rsidR="00886556" w:rsidRPr="00B53BD3" w:rsidRDefault="00886556" w:rsidP="1AFA17F7">
            <w:pPr>
              <w:rPr>
                <w:rFonts w:ascii="Arial" w:hAnsi="Arial"/>
                <w:sz w:val="14"/>
                <w:szCs w:val="14"/>
              </w:rPr>
            </w:pPr>
            <w:r w:rsidRPr="00B53BD3">
              <w:rPr>
                <w:rFonts w:ascii="Arial" w:hAnsi="Arial"/>
                <w:sz w:val="14"/>
                <w:szCs w:val="14"/>
              </w:rPr>
              <w:t>Address:</w:t>
            </w:r>
          </w:p>
          <w:p w14:paraId="2FC1B2C5" w14:textId="77777777" w:rsidR="00886556" w:rsidRPr="00B53BD3" w:rsidRDefault="00886556" w:rsidP="1AFA17F7">
            <w:pPr>
              <w:rPr>
                <w:rFonts w:ascii="Arial" w:hAnsi="Arial"/>
                <w:sz w:val="14"/>
                <w:szCs w:val="14"/>
              </w:rPr>
            </w:pPr>
          </w:p>
          <w:p w14:paraId="5BFE26BA" w14:textId="77777777" w:rsidR="00886556" w:rsidRPr="00B53BD3" w:rsidRDefault="00886556" w:rsidP="1AFA17F7">
            <w:pPr>
              <w:rPr>
                <w:rFonts w:ascii="Arial" w:hAnsi="Arial"/>
                <w:sz w:val="14"/>
                <w:szCs w:val="14"/>
              </w:rPr>
            </w:pPr>
            <w:r w:rsidRPr="00B53BD3">
              <w:rPr>
                <w:rFonts w:ascii="Arial" w:hAnsi="Arial"/>
                <w:sz w:val="14"/>
                <w:szCs w:val="14"/>
              </w:rPr>
              <w:t>City/State/Zip:</w:t>
            </w:r>
          </w:p>
          <w:p w14:paraId="7B86D2F2" w14:textId="5E6F3704" w:rsidR="00E81FD7" w:rsidRPr="00B53BD3" w:rsidRDefault="00E81FD7" w:rsidP="1AFA17F7">
            <w:pPr>
              <w:rPr>
                <w:rFonts w:ascii="Arial" w:hAnsi="Arial"/>
                <w:sz w:val="14"/>
                <w:szCs w:val="14"/>
              </w:rPr>
            </w:pPr>
          </w:p>
        </w:tc>
        <w:tc>
          <w:tcPr>
            <w:tcW w:w="4860" w:type="dxa"/>
            <w:gridSpan w:val="11"/>
            <w:tcBorders>
              <w:left w:val="nil"/>
              <w:right w:val="single" w:sz="6" w:space="0" w:color="auto"/>
            </w:tcBorders>
          </w:tcPr>
          <w:p w14:paraId="7E579754" w14:textId="7A387E8A" w:rsidR="00D143FB" w:rsidRPr="00B53BD3" w:rsidRDefault="00A9105E">
            <w:pPr>
              <w:rPr>
                <w:rFonts w:ascii="Arial" w:hAnsi="Arial"/>
                <w:b/>
                <w:bCs/>
                <w:sz w:val="14"/>
                <w:szCs w:val="14"/>
              </w:rPr>
            </w:pPr>
            <w:r w:rsidRPr="00B53BD3">
              <w:rPr>
                <w:rFonts w:ascii="Arial" w:hAnsi="Arial"/>
                <w:b/>
                <w:bCs/>
                <w:sz w:val="14"/>
                <w:szCs w:val="14"/>
              </w:rPr>
              <w:t>Trailer #:</w:t>
            </w:r>
          </w:p>
          <w:p w14:paraId="2026C00C" w14:textId="77777777" w:rsidR="00D143FB" w:rsidRPr="00B53BD3" w:rsidRDefault="00D143FB">
            <w:pPr>
              <w:rPr>
                <w:rFonts w:ascii="Arial" w:hAnsi="Arial"/>
                <w:b/>
                <w:bCs/>
                <w:sz w:val="14"/>
                <w:szCs w:val="14"/>
              </w:rPr>
            </w:pPr>
          </w:p>
          <w:p w14:paraId="015576D1" w14:textId="0D18A5B5" w:rsidR="00A9105E" w:rsidRPr="00B53BD3" w:rsidRDefault="00AB3C97">
            <w:pPr>
              <w:rPr>
                <w:rFonts w:ascii="Arial" w:hAnsi="Arial"/>
                <w:sz w:val="14"/>
                <w:szCs w:val="14"/>
              </w:rPr>
            </w:pPr>
            <w:r w:rsidRPr="00B53BD3">
              <w:rPr>
                <w:rFonts w:ascii="Arial" w:hAnsi="Arial"/>
                <w:b/>
                <w:bCs/>
                <w:sz w:val="14"/>
                <w:szCs w:val="14"/>
              </w:rPr>
              <w:t>Seal #:</w:t>
            </w:r>
          </w:p>
        </w:tc>
      </w:tr>
      <w:tr w:rsidR="00E81FD7" w:rsidRPr="00B53BD3" w14:paraId="70697B08" w14:textId="77777777">
        <w:trPr>
          <w:trHeight w:val="280"/>
        </w:trPr>
        <w:tc>
          <w:tcPr>
            <w:tcW w:w="6120" w:type="dxa"/>
            <w:gridSpan w:val="15"/>
            <w:tcBorders>
              <w:left w:val="single" w:sz="6" w:space="0" w:color="auto"/>
              <w:right w:val="single" w:sz="6" w:space="0" w:color="auto"/>
            </w:tcBorders>
            <w:shd w:val="clear" w:color="auto" w:fill="000000"/>
          </w:tcPr>
          <w:p w14:paraId="229C1FCA" w14:textId="008D0F36" w:rsidR="00E81FD7" w:rsidRDefault="00D374FA" w:rsidP="00D374FA">
            <w:pPr>
              <w:jc w:val="center"/>
              <w:rPr>
                <w:rFonts w:ascii="Arial" w:hAnsi="Arial"/>
                <w:color w:val="FFFFFF"/>
                <w:sz w:val="14"/>
                <w:szCs w:val="14"/>
              </w:rPr>
            </w:pPr>
            <w:r>
              <w:rPr>
                <w:rFonts w:ascii="Arial" w:hAnsi="Arial"/>
                <w:color w:val="FFFFFF"/>
                <w:sz w:val="14"/>
                <w:szCs w:val="14"/>
              </w:rPr>
              <w:t>THIRD PARTY BILLING:</w:t>
            </w:r>
          </w:p>
        </w:tc>
        <w:tc>
          <w:tcPr>
            <w:tcW w:w="4860" w:type="dxa"/>
            <w:gridSpan w:val="11"/>
            <w:tcBorders>
              <w:left w:val="nil"/>
              <w:right w:val="single" w:sz="6" w:space="0" w:color="auto"/>
            </w:tcBorders>
            <w:shd w:val="clear" w:color="auto" w:fill="000000"/>
          </w:tcPr>
          <w:p w14:paraId="5A7C5F86" w14:textId="1B12C875" w:rsidR="00E81FD7" w:rsidRDefault="00D374FA" w:rsidP="00D374FA">
            <w:pPr>
              <w:jc w:val="center"/>
              <w:rPr>
                <w:rFonts w:ascii="Arial" w:hAnsi="Arial"/>
                <w:color w:val="FFFFFF"/>
                <w:sz w:val="16"/>
                <w:szCs w:val="16"/>
              </w:rPr>
            </w:pPr>
            <w:r>
              <w:rPr>
                <w:rFonts w:ascii="Arial" w:hAnsi="Arial"/>
                <w:color w:val="FFFFFF"/>
                <w:sz w:val="16"/>
                <w:szCs w:val="16"/>
              </w:rPr>
              <w:t>FREIGHT TERMS</w:t>
            </w:r>
          </w:p>
        </w:tc>
      </w:tr>
      <w:tr w:rsidR="00D143FB" w:rsidRPr="00B53BD3" w14:paraId="2098F9F8" w14:textId="77777777" w:rsidTr="679C01A6">
        <w:trPr>
          <w:trHeight w:val="495"/>
        </w:trPr>
        <w:tc>
          <w:tcPr>
            <w:tcW w:w="6120" w:type="dxa"/>
            <w:gridSpan w:val="15"/>
            <w:tcBorders>
              <w:left w:val="single" w:sz="6" w:space="0" w:color="auto"/>
              <w:right w:val="single" w:sz="6" w:space="0" w:color="auto"/>
            </w:tcBorders>
          </w:tcPr>
          <w:p w14:paraId="2E7B1C0E" w14:textId="5B8034C9" w:rsidR="00D143FB" w:rsidRPr="00B53BD3" w:rsidRDefault="00D143FB" w:rsidP="026DB7CE">
            <w:pPr>
              <w:spacing w:line="259" w:lineRule="auto"/>
              <w:rPr>
                <w:rFonts w:ascii="Arial" w:hAnsi="Arial"/>
                <w:sz w:val="14"/>
                <w:szCs w:val="14"/>
              </w:rPr>
            </w:pPr>
          </w:p>
          <w:p w14:paraId="2A6D9D79" w14:textId="31AD82F6" w:rsidR="00D143FB" w:rsidRPr="00B53BD3" w:rsidRDefault="01EA4E78" w:rsidP="026DB7CE">
            <w:pPr>
              <w:spacing w:line="259" w:lineRule="auto"/>
              <w:rPr>
                <w:rFonts w:ascii="Arial" w:hAnsi="Arial"/>
                <w:sz w:val="14"/>
                <w:szCs w:val="14"/>
              </w:rPr>
            </w:pPr>
            <w:r w:rsidRPr="00B53BD3">
              <w:rPr>
                <w:rFonts w:ascii="Arial" w:hAnsi="Arial"/>
                <w:sz w:val="14"/>
                <w:szCs w:val="14"/>
              </w:rPr>
              <w:t>Bill to:</w:t>
            </w:r>
          </w:p>
          <w:p w14:paraId="72EBDCA1" w14:textId="7082A818" w:rsidR="00D143FB" w:rsidRPr="00B53BD3" w:rsidRDefault="01EA4E78" w:rsidP="026DB7CE">
            <w:pPr>
              <w:spacing w:line="259" w:lineRule="auto"/>
              <w:rPr>
                <w:rFonts w:ascii="Arial" w:hAnsi="Arial"/>
                <w:sz w:val="14"/>
                <w:szCs w:val="14"/>
              </w:rPr>
            </w:pPr>
            <w:r w:rsidRPr="00B53BD3">
              <w:rPr>
                <w:rFonts w:ascii="Arial" w:hAnsi="Arial"/>
                <w:sz w:val="14"/>
                <w:szCs w:val="14"/>
              </w:rPr>
              <w:t>Data2Logistics LLC</w:t>
            </w:r>
          </w:p>
          <w:p w14:paraId="2F597CFC" w14:textId="10B5E7DB" w:rsidR="00D143FB" w:rsidRPr="00B53BD3" w:rsidRDefault="01EA4E78" w:rsidP="026DB7CE">
            <w:pPr>
              <w:spacing w:line="259" w:lineRule="auto"/>
              <w:rPr>
                <w:rFonts w:ascii="Arial" w:hAnsi="Arial"/>
                <w:sz w:val="14"/>
                <w:szCs w:val="14"/>
              </w:rPr>
            </w:pPr>
            <w:r w:rsidRPr="00B53BD3">
              <w:rPr>
                <w:rFonts w:ascii="Arial" w:hAnsi="Arial"/>
                <w:sz w:val="14"/>
                <w:szCs w:val="14"/>
              </w:rPr>
              <w:t>C/O DSW</w:t>
            </w:r>
          </w:p>
          <w:p w14:paraId="46C6D21F" w14:textId="511802DC" w:rsidR="00D143FB" w:rsidRPr="00B53BD3" w:rsidRDefault="01EA4E78" w:rsidP="026DB7CE">
            <w:pPr>
              <w:spacing w:line="259" w:lineRule="auto"/>
              <w:rPr>
                <w:rFonts w:ascii="Arial" w:hAnsi="Arial"/>
                <w:sz w:val="14"/>
                <w:szCs w:val="14"/>
              </w:rPr>
            </w:pPr>
            <w:r w:rsidRPr="00B53BD3">
              <w:rPr>
                <w:rFonts w:ascii="Arial" w:hAnsi="Arial"/>
                <w:sz w:val="14"/>
                <w:szCs w:val="14"/>
              </w:rPr>
              <w:t>PO Box 61050</w:t>
            </w:r>
          </w:p>
          <w:p w14:paraId="0969AFE3" w14:textId="69A50B55" w:rsidR="00D143FB" w:rsidRPr="00B53BD3" w:rsidRDefault="01EA4E78" w:rsidP="026DB7CE">
            <w:pPr>
              <w:spacing w:line="259" w:lineRule="auto"/>
              <w:rPr>
                <w:rFonts w:ascii="Arial" w:hAnsi="Arial"/>
                <w:sz w:val="14"/>
                <w:szCs w:val="14"/>
              </w:rPr>
            </w:pPr>
            <w:r w:rsidRPr="00B53BD3">
              <w:rPr>
                <w:rFonts w:ascii="Arial" w:hAnsi="Arial"/>
                <w:sz w:val="14"/>
                <w:szCs w:val="14"/>
              </w:rPr>
              <w:t>Fort Myers, FL 33913</w:t>
            </w:r>
          </w:p>
        </w:tc>
        <w:tc>
          <w:tcPr>
            <w:tcW w:w="1886" w:type="dxa"/>
            <w:gridSpan w:val="6"/>
            <w:tcBorders>
              <w:left w:val="nil"/>
              <w:bottom w:val="single" w:sz="6" w:space="0" w:color="auto"/>
            </w:tcBorders>
          </w:tcPr>
          <w:p w14:paraId="23655EE1" w14:textId="77777777" w:rsidR="00D143FB" w:rsidRDefault="00CE1200" w:rsidP="026DB7CE">
            <w:pPr>
              <w:rPr>
                <w:rFonts w:ascii="Arial" w:hAnsi="Arial"/>
                <w:b/>
                <w:bCs/>
                <w:sz w:val="16"/>
                <w:szCs w:val="16"/>
              </w:rPr>
            </w:pPr>
            <w:r w:rsidRPr="007709E8">
              <w:rPr>
                <w:rFonts w:ascii="Arial" w:hAnsi="Arial"/>
                <w:b/>
                <w:bCs/>
                <w:sz w:val="16"/>
                <w:szCs w:val="16"/>
              </w:rPr>
              <w:t>Prepaid</w:t>
            </w:r>
            <w:r w:rsidR="00D143FB" w:rsidRPr="007709E8">
              <w:rPr>
                <w:rFonts w:ascii="Arial" w:hAnsi="Arial"/>
                <w:b/>
                <w:bCs/>
                <w:sz w:val="16"/>
                <w:szCs w:val="16"/>
              </w:rPr>
              <w:t>___</w:t>
            </w:r>
          </w:p>
          <w:p w14:paraId="368D3D01" w14:textId="6BF71F4A" w:rsidR="007709E8" w:rsidRPr="007709E8" w:rsidRDefault="007709E8" w:rsidP="026DB7CE">
            <w:pPr>
              <w:rPr>
                <w:rFonts w:ascii="Arial" w:hAnsi="Arial"/>
                <w:b/>
                <w:bCs/>
                <w:sz w:val="16"/>
                <w:szCs w:val="16"/>
              </w:rPr>
            </w:pPr>
          </w:p>
        </w:tc>
        <w:tc>
          <w:tcPr>
            <w:tcW w:w="1541" w:type="dxa"/>
            <w:gridSpan w:val="3"/>
            <w:tcBorders>
              <w:left w:val="nil"/>
              <w:bottom w:val="single" w:sz="6" w:space="0" w:color="auto"/>
            </w:tcBorders>
          </w:tcPr>
          <w:p w14:paraId="636A2947" w14:textId="77777777" w:rsidR="00D143FB" w:rsidRPr="007709E8" w:rsidRDefault="00B61E16" w:rsidP="00DE20E7">
            <w:pPr>
              <w:rPr>
                <w:rFonts w:ascii="Arial" w:hAnsi="Arial"/>
                <w:b/>
                <w:sz w:val="16"/>
                <w:szCs w:val="16"/>
              </w:rPr>
            </w:pPr>
            <w:r w:rsidRPr="007709E8">
              <w:rPr>
                <w:rFonts w:ascii="Arial" w:hAnsi="Arial"/>
                <w:b/>
                <w:sz w:val="16"/>
                <w:szCs w:val="16"/>
              </w:rPr>
              <w:t>Collect __</w:t>
            </w:r>
            <w:r w:rsidR="00D143FB" w:rsidRPr="007709E8">
              <w:rPr>
                <w:rFonts w:ascii="Arial" w:hAnsi="Arial"/>
                <w:b/>
                <w:sz w:val="16"/>
                <w:szCs w:val="16"/>
              </w:rPr>
              <w:t>_</w:t>
            </w:r>
          </w:p>
        </w:tc>
        <w:tc>
          <w:tcPr>
            <w:tcW w:w="1433" w:type="dxa"/>
            <w:gridSpan w:val="2"/>
            <w:tcBorders>
              <w:left w:val="nil"/>
              <w:bottom w:val="single" w:sz="6" w:space="0" w:color="auto"/>
              <w:right w:val="single" w:sz="6" w:space="0" w:color="auto"/>
            </w:tcBorders>
          </w:tcPr>
          <w:p w14:paraId="0F7EBA4C" w14:textId="37BAB6DD" w:rsidR="00D143FB" w:rsidRPr="007709E8" w:rsidRDefault="00D143FB" w:rsidP="026DB7CE">
            <w:pPr>
              <w:rPr>
                <w:rFonts w:ascii="Arial" w:hAnsi="Arial"/>
                <w:b/>
                <w:bCs/>
                <w:sz w:val="16"/>
                <w:szCs w:val="16"/>
              </w:rPr>
            </w:pPr>
            <w:r w:rsidRPr="007709E8">
              <w:rPr>
                <w:rFonts w:ascii="Arial" w:hAnsi="Arial"/>
                <w:b/>
                <w:bCs/>
                <w:sz w:val="16"/>
                <w:szCs w:val="16"/>
              </w:rPr>
              <w:t>3</w:t>
            </w:r>
            <w:r w:rsidRPr="007709E8">
              <w:rPr>
                <w:rFonts w:ascii="Arial" w:hAnsi="Arial"/>
                <w:b/>
                <w:bCs/>
                <w:sz w:val="16"/>
                <w:szCs w:val="16"/>
                <w:vertAlign w:val="superscript"/>
              </w:rPr>
              <w:t>rd</w:t>
            </w:r>
            <w:r w:rsidR="00DE20E7" w:rsidRPr="007709E8">
              <w:rPr>
                <w:rFonts w:ascii="Arial" w:hAnsi="Arial"/>
                <w:b/>
                <w:bCs/>
                <w:sz w:val="16"/>
                <w:szCs w:val="16"/>
              </w:rPr>
              <w:t xml:space="preserve"> Party __</w:t>
            </w:r>
            <w:r w:rsidR="00B61E16" w:rsidRPr="007709E8">
              <w:rPr>
                <w:rFonts w:ascii="Arial" w:hAnsi="Arial"/>
                <w:b/>
                <w:bCs/>
                <w:sz w:val="16"/>
                <w:szCs w:val="16"/>
              </w:rPr>
              <w:t>X</w:t>
            </w:r>
            <w:r w:rsidR="00DE20E7" w:rsidRPr="007709E8">
              <w:rPr>
                <w:rFonts w:ascii="Arial" w:hAnsi="Arial"/>
                <w:b/>
                <w:bCs/>
                <w:sz w:val="16"/>
                <w:szCs w:val="16"/>
              </w:rPr>
              <w:t>__</w:t>
            </w:r>
          </w:p>
          <w:p w14:paraId="393097A4" w14:textId="391CF282" w:rsidR="026DB7CE" w:rsidRPr="007709E8" w:rsidRDefault="026DB7CE" w:rsidP="026DB7CE">
            <w:pPr>
              <w:rPr>
                <w:rFonts w:ascii="Arial" w:hAnsi="Arial"/>
                <w:b/>
                <w:bCs/>
                <w:sz w:val="16"/>
                <w:szCs w:val="16"/>
              </w:rPr>
            </w:pPr>
          </w:p>
          <w:p w14:paraId="30823DEF" w14:textId="77777777" w:rsidR="007D5BBB" w:rsidRPr="007709E8" w:rsidRDefault="007D5BBB" w:rsidP="026DB7CE">
            <w:pPr>
              <w:rPr>
                <w:rFonts w:ascii="Arial" w:hAnsi="Arial"/>
                <w:b/>
                <w:bCs/>
                <w:sz w:val="16"/>
                <w:szCs w:val="16"/>
              </w:rPr>
            </w:pPr>
          </w:p>
          <w:p w14:paraId="721C37CD" w14:textId="77777777" w:rsidR="007D5BBB" w:rsidRPr="007709E8" w:rsidRDefault="007D5BBB" w:rsidP="007D5BBB">
            <w:pPr>
              <w:rPr>
                <w:rFonts w:ascii="Arial" w:hAnsi="Arial"/>
                <w:b/>
                <w:bCs/>
                <w:sz w:val="16"/>
                <w:szCs w:val="16"/>
              </w:rPr>
            </w:pPr>
          </w:p>
          <w:p w14:paraId="74ACB497" w14:textId="77777777" w:rsidR="00DE20E7" w:rsidRPr="007709E8" w:rsidRDefault="00DE20E7">
            <w:pPr>
              <w:rPr>
                <w:rFonts w:ascii="Arial" w:hAnsi="Arial"/>
                <w:b/>
                <w:sz w:val="16"/>
                <w:szCs w:val="16"/>
              </w:rPr>
            </w:pPr>
          </w:p>
        </w:tc>
      </w:tr>
      <w:tr w:rsidR="00D143FB" w:rsidRPr="00B53BD3" w14:paraId="5570D11B" w14:textId="77777777" w:rsidTr="679C01A6">
        <w:trPr>
          <w:trHeight w:val="345"/>
        </w:trPr>
        <w:tc>
          <w:tcPr>
            <w:tcW w:w="6120" w:type="dxa"/>
            <w:gridSpan w:val="15"/>
            <w:tcBorders>
              <w:left w:val="single" w:sz="6" w:space="0" w:color="auto"/>
              <w:right w:val="single" w:sz="6" w:space="0" w:color="auto"/>
            </w:tcBorders>
          </w:tcPr>
          <w:p w14:paraId="27BA7557" w14:textId="451BB860" w:rsidR="00D143FB" w:rsidRPr="00B53BD3" w:rsidRDefault="00D143FB" w:rsidP="33D8B4F1">
            <w:pPr>
              <w:spacing w:line="259" w:lineRule="auto"/>
              <w:rPr>
                <w:rFonts w:ascii="Arial" w:hAnsi="Arial"/>
                <w:sz w:val="14"/>
                <w:szCs w:val="14"/>
              </w:rPr>
            </w:pPr>
          </w:p>
        </w:tc>
        <w:tc>
          <w:tcPr>
            <w:tcW w:w="1411" w:type="dxa"/>
            <w:gridSpan w:val="5"/>
            <w:tcBorders>
              <w:left w:val="nil"/>
            </w:tcBorders>
          </w:tcPr>
          <w:p w14:paraId="373440B4" w14:textId="77777777" w:rsidR="00D143FB" w:rsidRPr="007709E8" w:rsidRDefault="00D143FB">
            <w:pPr>
              <w:jc w:val="center"/>
              <w:rPr>
                <w:rFonts w:ascii="Arial" w:hAnsi="Arial"/>
                <w:sz w:val="16"/>
                <w:szCs w:val="16"/>
              </w:rPr>
            </w:pPr>
            <w:r w:rsidRPr="007709E8">
              <w:rPr>
                <w:rFonts w:ascii="Wingdings" w:eastAsia="Wingdings" w:hAnsi="Wingdings" w:cs="Wingdings"/>
                <w:sz w:val="16"/>
                <w:szCs w:val="16"/>
              </w:rPr>
              <w:t>o</w:t>
            </w:r>
          </w:p>
          <w:p w14:paraId="6AA318C6" w14:textId="77777777" w:rsidR="00D143FB" w:rsidRPr="007709E8" w:rsidRDefault="00D143FB">
            <w:pPr>
              <w:jc w:val="center"/>
              <w:rPr>
                <w:rFonts w:ascii="Arial" w:hAnsi="Arial"/>
                <w:b/>
                <w:sz w:val="16"/>
                <w:szCs w:val="16"/>
              </w:rPr>
            </w:pPr>
            <w:r w:rsidRPr="007709E8">
              <w:rPr>
                <w:rFonts w:ascii="Arial" w:hAnsi="Arial"/>
                <w:sz w:val="16"/>
                <w:szCs w:val="16"/>
              </w:rPr>
              <w:t>(check box)</w:t>
            </w:r>
          </w:p>
        </w:tc>
        <w:tc>
          <w:tcPr>
            <w:tcW w:w="3449" w:type="dxa"/>
            <w:gridSpan w:val="6"/>
            <w:tcBorders>
              <w:left w:val="nil"/>
              <w:right w:val="single" w:sz="6" w:space="0" w:color="auto"/>
            </w:tcBorders>
          </w:tcPr>
          <w:p w14:paraId="0DFA468A" w14:textId="77777777" w:rsidR="00D143FB" w:rsidRPr="007709E8" w:rsidRDefault="00D143FB">
            <w:pPr>
              <w:rPr>
                <w:rFonts w:ascii="Arial" w:hAnsi="Arial"/>
                <w:b/>
                <w:sz w:val="16"/>
                <w:szCs w:val="16"/>
              </w:rPr>
            </w:pPr>
            <w:r w:rsidRPr="007709E8">
              <w:rPr>
                <w:rFonts w:ascii="Arial" w:hAnsi="Arial"/>
                <w:sz w:val="16"/>
                <w:szCs w:val="16"/>
              </w:rPr>
              <w:t>Master Bill of Lading: with attached underlying Bills of Lading</w:t>
            </w:r>
          </w:p>
        </w:tc>
      </w:tr>
      <w:tr w:rsidR="00D143FB" w:rsidRPr="00B53BD3" w14:paraId="4392002C" w14:textId="77777777">
        <w:trPr>
          <w:trHeight w:val="300"/>
        </w:trPr>
        <w:tc>
          <w:tcPr>
            <w:tcW w:w="10980" w:type="dxa"/>
            <w:gridSpan w:val="26"/>
            <w:tcBorders>
              <w:left w:val="single" w:sz="6" w:space="0" w:color="auto"/>
              <w:right w:val="single" w:sz="6" w:space="0" w:color="auto"/>
            </w:tcBorders>
            <w:shd w:val="clear" w:color="auto" w:fill="000000"/>
          </w:tcPr>
          <w:p w14:paraId="6412E2C1" w14:textId="77777777" w:rsidR="00D143FB" w:rsidRPr="00B53BD3" w:rsidRDefault="00D143FB">
            <w:pPr>
              <w:jc w:val="center"/>
              <w:rPr>
                <w:rFonts w:ascii="Arial" w:hAnsi="Arial"/>
                <w:color w:val="FFFFFF"/>
                <w:sz w:val="14"/>
                <w:szCs w:val="14"/>
              </w:rPr>
            </w:pPr>
            <w:r w:rsidRPr="00B53BD3">
              <w:rPr>
                <w:rFonts w:ascii="Arial" w:hAnsi="Arial"/>
                <w:b/>
                <w:color w:val="FFFFFF"/>
                <w:sz w:val="14"/>
                <w:szCs w:val="14"/>
              </w:rPr>
              <w:t>CUSTOMER ORDER INFORMATION</w:t>
            </w:r>
          </w:p>
        </w:tc>
      </w:tr>
      <w:tr w:rsidR="00D143FB" w:rsidRPr="00B53BD3" w14:paraId="0B584D5C" w14:textId="77777777" w:rsidTr="679C01A6">
        <w:trPr>
          <w:trHeight w:val="360"/>
        </w:trPr>
        <w:tc>
          <w:tcPr>
            <w:tcW w:w="3150" w:type="dxa"/>
            <w:gridSpan w:val="7"/>
            <w:tcBorders>
              <w:left w:val="single" w:sz="6" w:space="0" w:color="auto"/>
              <w:bottom w:val="single" w:sz="6" w:space="0" w:color="auto"/>
              <w:right w:val="single" w:sz="6" w:space="0" w:color="auto"/>
            </w:tcBorders>
          </w:tcPr>
          <w:p w14:paraId="531D6DB4" w14:textId="77777777" w:rsidR="00D143FB" w:rsidRPr="00B53BD3" w:rsidRDefault="00D143FB">
            <w:pPr>
              <w:pStyle w:val="Heading5"/>
              <w:rPr>
                <w:sz w:val="14"/>
                <w:szCs w:val="14"/>
              </w:rPr>
            </w:pPr>
            <w:r w:rsidRPr="00B53BD3">
              <w:rPr>
                <w:sz w:val="14"/>
                <w:szCs w:val="14"/>
              </w:rPr>
              <w:t>CUSTOMER ORDER NUMBER</w:t>
            </w:r>
          </w:p>
        </w:tc>
        <w:tc>
          <w:tcPr>
            <w:tcW w:w="1282" w:type="dxa"/>
            <w:gridSpan w:val="3"/>
            <w:tcBorders>
              <w:left w:val="single" w:sz="6" w:space="0" w:color="auto"/>
              <w:bottom w:val="single" w:sz="6" w:space="0" w:color="auto"/>
              <w:right w:val="single" w:sz="6" w:space="0" w:color="auto"/>
            </w:tcBorders>
          </w:tcPr>
          <w:p w14:paraId="2B066470" w14:textId="77777777" w:rsidR="00D143FB" w:rsidRPr="00B53BD3" w:rsidRDefault="00D143FB" w:rsidP="7D7B0FB5">
            <w:pPr>
              <w:jc w:val="center"/>
              <w:rPr>
                <w:rFonts w:ascii="Arial" w:hAnsi="Arial"/>
                <w:b/>
                <w:bCs/>
                <w:sz w:val="14"/>
                <w:szCs w:val="14"/>
              </w:rPr>
            </w:pPr>
            <w:r w:rsidRPr="00B53BD3">
              <w:rPr>
                <w:rFonts w:ascii="Arial" w:hAnsi="Arial"/>
                <w:b/>
                <w:bCs/>
                <w:sz w:val="14"/>
                <w:szCs w:val="14"/>
              </w:rPr>
              <w:t># PKGS</w:t>
            </w:r>
          </w:p>
        </w:tc>
        <w:tc>
          <w:tcPr>
            <w:tcW w:w="1282" w:type="dxa"/>
            <w:gridSpan w:val="4"/>
            <w:tcBorders>
              <w:left w:val="single" w:sz="6" w:space="0" w:color="auto"/>
              <w:bottom w:val="single" w:sz="6" w:space="0" w:color="auto"/>
              <w:right w:val="single" w:sz="6" w:space="0" w:color="auto"/>
            </w:tcBorders>
          </w:tcPr>
          <w:p w14:paraId="2F47F28F" w14:textId="77777777" w:rsidR="00D143FB" w:rsidRPr="00B53BD3" w:rsidRDefault="00D143FB" w:rsidP="7D7B0FB5">
            <w:pPr>
              <w:jc w:val="center"/>
              <w:rPr>
                <w:rFonts w:ascii="Arial" w:hAnsi="Arial"/>
                <w:b/>
                <w:bCs/>
                <w:sz w:val="14"/>
                <w:szCs w:val="14"/>
              </w:rPr>
            </w:pPr>
            <w:r w:rsidRPr="00B53BD3">
              <w:rPr>
                <w:rFonts w:ascii="Arial" w:hAnsi="Arial"/>
                <w:b/>
                <w:bCs/>
                <w:sz w:val="14"/>
                <w:szCs w:val="14"/>
              </w:rPr>
              <w:t>WEIGHT</w:t>
            </w:r>
          </w:p>
        </w:tc>
        <w:tc>
          <w:tcPr>
            <w:tcW w:w="1440" w:type="dxa"/>
            <w:gridSpan w:val="4"/>
            <w:tcBorders>
              <w:left w:val="single" w:sz="6" w:space="0" w:color="auto"/>
              <w:bottom w:val="single" w:sz="6" w:space="0" w:color="auto"/>
              <w:right w:val="single" w:sz="6" w:space="0" w:color="auto"/>
            </w:tcBorders>
          </w:tcPr>
          <w:p w14:paraId="76311191" w14:textId="77777777" w:rsidR="00D143FB" w:rsidRPr="00B53BD3" w:rsidRDefault="00D143FB" w:rsidP="7D7B0FB5">
            <w:pPr>
              <w:jc w:val="center"/>
              <w:rPr>
                <w:rFonts w:ascii="Arial" w:hAnsi="Arial"/>
                <w:sz w:val="14"/>
                <w:szCs w:val="14"/>
              </w:rPr>
            </w:pPr>
            <w:r w:rsidRPr="00B53BD3">
              <w:rPr>
                <w:rFonts w:ascii="Arial" w:hAnsi="Arial"/>
                <w:b/>
                <w:bCs/>
                <w:sz w:val="14"/>
                <w:szCs w:val="14"/>
              </w:rPr>
              <w:t>PALLET/SLIP</w:t>
            </w:r>
          </w:p>
          <w:p w14:paraId="537BDBAA" w14:textId="77777777" w:rsidR="00D143FB" w:rsidRPr="00B53BD3" w:rsidRDefault="00D143FB" w:rsidP="7D7B0FB5">
            <w:pPr>
              <w:jc w:val="center"/>
              <w:rPr>
                <w:rFonts w:ascii="Arial" w:hAnsi="Arial"/>
                <w:sz w:val="14"/>
                <w:szCs w:val="14"/>
              </w:rPr>
            </w:pPr>
            <w:r w:rsidRPr="00B53BD3">
              <w:rPr>
                <w:rFonts w:ascii="Arial" w:hAnsi="Arial"/>
                <w:sz w:val="14"/>
                <w:szCs w:val="14"/>
              </w:rPr>
              <w:t>(CIRCLE ONE)</w:t>
            </w:r>
          </w:p>
        </w:tc>
        <w:tc>
          <w:tcPr>
            <w:tcW w:w="3826" w:type="dxa"/>
            <w:gridSpan w:val="8"/>
            <w:tcBorders>
              <w:left w:val="single" w:sz="6" w:space="0" w:color="auto"/>
              <w:bottom w:val="single" w:sz="6" w:space="0" w:color="auto"/>
              <w:right w:val="single" w:sz="6" w:space="0" w:color="auto"/>
            </w:tcBorders>
          </w:tcPr>
          <w:p w14:paraId="51A6E97D" w14:textId="77777777" w:rsidR="00D143FB" w:rsidRPr="00B53BD3" w:rsidRDefault="00D143FB" w:rsidP="7D7B0FB5">
            <w:pPr>
              <w:jc w:val="center"/>
              <w:rPr>
                <w:rFonts w:ascii="Arial" w:hAnsi="Arial"/>
                <w:sz w:val="14"/>
                <w:szCs w:val="14"/>
              </w:rPr>
            </w:pPr>
            <w:r w:rsidRPr="00B53BD3">
              <w:rPr>
                <w:rFonts w:ascii="Arial" w:hAnsi="Arial"/>
                <w:b/>
                <w:bCs/>
                <w:sz w:val="14"/>
                <w:szCs w:val="14"/>
              </w:rPr>
              <w:t>ADDITIONAL SHIPPER INFO</w:t>
            </w:r>
          </w:p>
        </w:tc>
      </w:tr>
      <w:tr w:rsidR="00D143FB" w:rsidRPr="00B53BD3" w14:paraId="2A104440" w14:textId="77777777" w:rsidTr="679C01A6">
        <w:trPr>
          <w:gridBefore w:val="1"/>
          <w:wBefore w:w="7" w:type="dxa"/>
          <w:trHeight w:val="300"/>
        </w:trPr>
        <w:tc>
          <w:tcPr>
            <w:tcW w:w="3143" w:type="dxa"/>
            <w:gridSpan w:val="6"/>
            <w:tcBorders>
              <w:top w:val="single" w:sz="6" w:space="0" w:color="auto"/>
              <w:left w:val="single" w:sz="6" w:space="0" w:color="auto"/>
              <w:bottom w:val="single" w:sz="6" w:space="0" w:color="auto"/>
              <w:right w:val="single" w:sz="6" w:space="0" w:color="auto"/>
            </w:tcBorders>
          </w:tcPr>
          <w:p w14:paraId="559C79F1" w14:textId="4955D8D4" w:rsidR="00D143FB" w:rsidRDefault="00D143FB" w:rsidP="28A87931">
            <w:pPr>
              <w:jc w:val="center"/>
              <w:rPr>
                <w:rFonts w:ascii="Segoe UI" w:eastAsia="Segoe UI" w:hAnsi="Segoe UI" w:cs="Segoe UI"/>
                <w:color w:val="000000"/>
                <w:sz w:val="14"/>
                <w:szCs w:val="14"/>
              </w:rPr>
            </w:pPr>
          </w:p>
        </w:tc>
        <w:tc>
          <w:tcPr>
            <w:tcW w:w="1282" w:type="dxa"/>
            <w:gridSpan w:val="3"/>
            <w:tcBorders>
              <w:top w:val="single" w:sz="6" w:space="0" w:color="auto"/>
              <w:left w:val="single" w:sz="6" w:space="0" w:color="auto"/>
              <w:bottom w:val="single" w:sz="6" w:space="0" w:color="auto"/>
              <w:right w:val="single" w:sz="6" w:space="0" w:color="auto"/>
            </w:tcBorders>
          </w:tcPr>
          <w:p w14:paraId="6EFF033E" w14:textId="31AC65CB" w:rsidR="00D143FB" w:rsidRPr="00B53BD3" w:rsidRDefault="00D143FB" w:rsidP="00AB3C97">
            <w:pPr>
              <w:rPr>
                <w:rFonts w:ascii="Arial" w:hAnsi="Arial"/>
                <w:sz w:val="14"/>
                <w:szCs w:val="14"/>
              </w:rPr>
            </w:pPr>
          </w:p>
        </w:tc>
        <w:tc>
          <w:tcPr>
            <w:tcW w:w="1282" w:type="dxa"/>
            <w:gridSpan w:val="4"/>
            <w:tcBorders>
              <w:top w:val="single" w:sz="6" w:space="0" w:color="auto"/>
              <w:left w:val="single" w:sz="6" w:space="0" w:color="auto"/>
              <w:bottom w:val="single" w:sz="6" w:space="0" w:color="auto"/>
              <w:right w:val="single" w:sz="6" w:space="0" w:color="auto"/>
            </w:tcBorders>
          </w:tcPr>
          <w:p w14:paraId="482C428E" w14:textId="6E43DBD0" w:rsidR="00D143FB" w:rsidRPr="00B53BD3" w:rsidRDefault="00D143FB" w:rsidP="026DB7CE">
            <w:pPr>
              <w:jc w:val="center"/>
              <w:rPr>
                <w:rFonts w:ascii="Arial" w:hAnsi="Arial"/>
                <w:sz w:val="14"/>
                <w:szCs w:val="14"/>
              </w:rPr>
            </w:pPr>
          </w:p>
        </w:tc>
        <w:tc>
          <w:tcPr>
            <w:tcW w:w="720" w:type="dxa"/>
            <w:gridSpan w:val="3"/>
            <w:tcBorders>
              <w:top w:val="single" w:sz="6" w:space="0" w:color="auto"/>
              <w:left w:val="single" w:sz="6" w:space="0" w:color="auto"/>
              <w:bottom w:val="single" w:sz="6" w:space="0" w:color="auto"/>
              <w:right w:val="single" w:sz="6" w:space="0" w:color="auto"/>
            </w:tcBorders>
          </w:tcPr>
          <w:p w14:paraId="6502241D" w14:textId="43EAB704" w:rsidR="00D143FB" w:rsidRPr="00B53BD3" w:rsidRDefault="000A3352" w:rsidP="000A3352">
            <w:pPr>
              <w:jc w:val="center"/>
              <w:rPr>
                <w:rFonts w:ascii="Arial" w:hAnsi="Arial"/>
                <w:b/>
                <w:bCs/>
                <w:sz w:val="14"/>
                <w:szCs w:val="14"/>
              </w:rPr>
            </w:pPr>
            <w:r w:rsidRPr="00B53BD3">
              <w:rPr>
                <w:rFonts w:ascii="Arial" w:hAnsi="Arial"/>
                <w:b/>
                <w:bCs/>
                <w:sz w:val="14"/>
                <w:szCs w:val="14"/>
              </w:rPr>
              <w:t>Y</w:t>
            </w:r>
          </w:p>
        </w:tc>
        <w:tc>
          <w:tcPr>
            <w:tcW w:w="720" w:type="dxa"/>
            <w:tcBorders>
              <w:top w:val="single" w:sz="6" w:space="0" w:color="auto"/>
              <w:left w:val="single" w:sz="6" w:space="0" w:color="auto"/>
              <w:bottom w:val="single" w:sz="6" w:space="0" w:color="auto"/>
              <w:right w:val="single" w:sz="6" w:space="0" w:color="auto"/>
            </w:tcBorders>
          </w:tcPr>
          <w:p w14:paraId="1E306745" w14:textId="1E7BF0D8" w:rsidR="00D143FB" w:rsidRPr="00B53BD3" w:rsidRDefault="000A3352" w:rsidP="000A3352">
            <w:pPr>
              <w:jc w:val="center"/>
              <w:rPr>
                <w:rFonts w:ascii="Arial" w:hAnsi="Arial"/>
                <w:b/>
                <w:sz w:val="14"/>
                <w:szCs w:val="14"/>
              </w:rPr>
            </w:pPr>
            <w:r w:rsidRPr="00B53BD3">
              <w:rPr>
                <w:rFonts w:ascii="Arial" w:hAnsi="Arial"/>
                <w:b/>
                <w:sz w:val="14"/>
                <w:szCs w:val="14"/>
              </w:rPr>
              <w:t>N</w:t>
            </w:r>
          </w:p>
        </w:tc>
        <w:tc>
          <w:tcPr>
            <w:tcW w:w="3826" w:type="dxa"/>
            <w:gridSpan w:val="8"/>
            <w:tcBorders>
              <w:top w:val="single" w:sz="6" w:space="0" w:color="auto"/>
              <w:left w:val="single" w:sz="6" w:space="0" w:color="auto"/>
              <w:bottom w:val="single" w:sz="6" w:space="0" w:color="auto"/>
              <w:right w:val="single" w:sz="6" w:space="0" w:color="auto"/>
            </w:tcBorders>
          </w:tcPr>
          <w:p w14:paraId="41F689C6" w14:textId="3DC9E3A1" w:rsidR="00D143FB" w:rsidRPr="00B53BD3" w:rsidRDefault="1398AB9C" w:rsidP="026DB7CE">
            <w:pPr>
              <w:rPr>
                <w:rFonts w:ascii="Arial" w:hAnsi="Arial"/>
                <w:sz w:val="14"/>
                <w:szCs w:val="14"/>
              </w:rPr>
            </w:pPr>
            <w:r w:rsidRPr="00B53BD3">
              <w:rPr>
                <w:rFonts w:ascii="Arial" w:hAnsi="Arial"/>
                <w:sz w:val="14"/>
                <w:szCs w:val="14"/>
              </w:rPr>
              <w:t xml:space="preserve">  </w:t>
            </w:r>
          </w:p>
        </w:tc>
      </w:tr>
      <w:tr w:rsidR="000A3352" w:rsidRPr="00B53BD3" w14:paraId="41883621" w14:textId="77777777" w:rsidTr="679C01A6">
        <w:trPr>
          <w:gridBefore w:val="1"/>
          <w:wBefore w:w="7" w:type="dxa"/>
          <w:trHeight w:val="300"/>
        </w:trPr>
        <w:tc>
          <w:tcPr>
            <w:tcW w:w="3143" w:type="dxa"/>
            <w:gridSpan w:val="6"/>
            <w:tcBorders>
              <w:top w:val="single" w:sz="6" w:space="0" w:color="auto"/>
              <w:left w:val="single" w:sz="6" w:space="0" w:color="auto"/>
              <w:bottom w:val="single" w:sz="6" w:space="0" w:color="auto"/>
              <w:right w:val="single" w:sz="6" w:space="0" w:color="auto"/>
            </w:tcBorders>
          </w:tcPr>
          <w:p w14:paraId="4D17247D" w14:textId="443AC647" w:rsidR="000A3352" w:rsidRPr="00B53BD3" w:rsidRDefault="000A3352" w:rsidP="000A3352">
            <w:pPr>
              <w:jc w:val="center"/>
              <w:rPr>
                <w:rFonts w:ascii="Calibri" w:eastAsia="Calibri" w:hAnsi="Calibri" w:cs="Calibri"/>
                <w:sz w:val="14"/>
                <w:szCs w:val="14"/>
              </w:rPr>
            </w:pPr>
          </w:p>
        </w:tc>
        <w:tc>
          <w:tcPr>
            <w:tcW w:w="1282" w:type="dxa"/>
            <w:gridSpan w:val="3"/>
            <w:tcBorders>
              <w:top w:val="single" w:sz="6" w:space="0" w:color="auto"/>
              <w:left w:val="single" w:sz="6" w:space="0" w:color="auto"/>
              <w:bottom w:val="single" w:sz="6" w:space="0" w:color="auto"/>
              <w:right w:val="single" w:sz="6" w:space="0" w:color="auto"/>
            </w:tcBorders>
          </w:tcPr>
          <w:p w14:paraId="0BDFB611" w14:textId="3B32E545" w:rsidR="000A3352" w:rsidRPr="00B53BD3" w:rsidRDefault="000A3352" w:rsidP="000A3352">
            <w:pPr>
              <w:jc w:val="center"/>
              <w:rPr>
                <w:rFonts w:ascii="Arial" w:hAnsi="Arial"/>
                <w:sz w:val="14"/>
                <w:szCs w:val="14"/>
              </w:rPr>
            </w:pPr>
          </w:p>
        </w:tc>
        <w:tc>
          <w:tcPr>
            <w:tcW w:w="1282" w:type="dxa"/>
            <w:gridSpan w:val="4"/>
            <w:tcBorders>
              <w:top w:val="single" w:sz="6" w:space="0" w:color="auto"/>
              <w:left w:val="single" w:sz="6" w:space="0" w:color="auto"/>
              <w:bottom w:val="single" w:sz="6" w:space="0" w:color="auto"/>
              <w:right w:val="single" w:sz="6" w:space="0" w:color="auto"/>
            </w:tcBorders>
          </w:tcPr>
          <w:p w14:paraId="205857CF" w14:textId="6702FE9D" w:rsidR="000A3352" w:rsidRPr="00B53BD3" w:rsidRDefault="000A3352" w:rsidP="000A3352">
            <w:pPr>
              <w:jc w:val="center"/>
              <w:rPr>
                <w:rFonts w:ascii="Arial" w:hAnsi="Arial"/>
                <w:sz w:val="14"/>
                <w:szCs w:val="14"/>
              </w:rPr>
            </w:pPr>
          </w:p>
        </w:tc>
        <w:tc>
          <w:tcPr>
            <w:tcW w:w="720" w:type="dxa"/>
            <w:gridSpan w:val="3"/>
            <w:tcBorders>
              <w:top w:val="single" w:sz="6" w:space="0" w:color="auto"/>
              <w:left w:val="single" w:sz="6" w:space="0" w:color="auto"/>
              <w:bottom w:val="single" w:sz="6" w:space="0" w:color="auto"/>
              <w:right w:val="single" w:sz="6" w:space="0" w:color="auto"/>
            </w:tcBorders>
          </w:tcPr>
          <w:p w14:paraId="782D6B6D" w14:textId="11C85F77" w:rsidR="000A3352" w:rsidRPr="00B53BD3" w:rsidRDefault="000A3352" w:rsidP="000A3352">
            <w:pPr>
              <w:jc w:val="center"/>
              <w:rPr>
                <w:rFonts w:ascii="Arial" w:hAnsi="Arial"/>
                <w:b/>
                <w:sz w:val="14"/>
                <w:szCs w:val="14"/>
              </w:rPr>
            </w:pPr>
            <w:r w:rsidRPr="00B53BD3">
              <w:rPr>
                <w:rFonts w:ascii="Arial" w:hAnsi="Arial"/>
                <w:b/>
                <w:bCs/>
                <w:sz w:val="14"/>
                <w:szCs w:val="14"/>
              </w:rPr>
              <w:t>Y</w:t>
            </w:r>
          </w:p>
        </w:tc>
        <w:tc>
          <w:tcPr>
            <w:tcW w:w="720" w:type="dxa"/>
            <w:tcBorders>
              <w:top w:val="single" w:sz="6" w:space="0" w:color="auto"/>
              <w:left w:val="single" w:sz="6" w:space="0" w:color="auto"/>
              <w:bottom w:val="single" w:sz="6" w:space="0" w:color="auto"/>
              <w:right w:val="single" w:sz="6" w:space="0" w:color="auto"/>
            </w:tcBorders>
          </w:tcPr>
          <w:p w14:paraId="017F1C87" w14:textId="4F030ACE" w:rsidR="000A3352" w:rsidRPr="00B53BD3" w:rsidRDefault="000A3352" w:rsidP="000A3352">
            <w:pPr>
              <w:jc w:val="center"/>
              <w:rPr>
                <w:rFonts w:ascii="Arial" w:hAnsi="Arial"/>
                <w:b/>
                <w:sz w:val="14"/>
                <w:szCs w:val="14"/>
              </w:rPr>
            </w:pPr>
            <w:r w:rsidRPr="00B53BD3">
              <w:rPr>
                <w:rFonts w:ascii="Arial" w:hAnsi="Arial"/>
                <w:b/>
                <w:sz w:val="14"/>
                <w:szCs w:val="14"/>
              </w:rPr>
              <w:t>N</w:t>
            </w:r>
          </w:p>
        </w:tc>
        <w:tc>
          <w:tcPr>
            <w:tcW w:w="3826" w:type="dxa"/>
            <w:gridSpan w:val="8"/>
            <w:tcBorders>
              <w:top w:val="single" w:sz="6" w:space="0" w:color="auto"/>
              <w:left w:val="single" w:sz="6" w:space="0" w:color="auto"/>
              <w:bottom w:val="single" w:sz="6" w:space="0" w:color="auto"/>
              <w:right w:val="single" w:sz="6" w:space="0" w:color="auto"/>
            </w:tcBorders>
          </w:tcPr>
          <w:p w14:paraId="04761820" w14:textId="7EBBBCF0" w:rsidR="000A3352" w:rsidRPr="00B53BD3" w:rsidRDefault="000A3352" w:rsidP="000A3352">
            <w:pPr>
              <w:rPr>
                <w:rFonts w:ascii="Arial" w:hAnsi="Arial"/>
                <w:sz w:val="14"/>
                <w:szCs w:val="14"/>
              </w:rPr>
            </w:pPr>
          </w:p>
        </w:tc>
      </w:tr>
      <w:tr w:rsidR="000A3352" w:rsidRPr="00B53BD3" w14:paraId="48DD1ACF" w14:textId="77777777" w:rsidTr="679C01A6">
        <w:trPr>
          <w:gridBefore w:val="1"/>
          <w:wBefore w:w="7" w:type="dxa"/>
          <w:trHeight w:val="300"/>
        </w:trPr>
        <w:tc>
          <w:tcPr>
            <w:tcW w:w="3143" w:type="dxa"/>
            <w:gridSpan w:val="6"/>
            <w:tcBorders>
              <w:top w:val="single" w:sz="6" w:space="0" w:color="auto"/>
              <w:left w:val="single" w:sz="6" w:space="0" w:color="auto"/>
              <w:bottom w:val="single" w:sz="6" w:space="0" w:color="auto"/>
              <w:right w:val="single" w:sz="6" w:space="0" w:color="auto"/>
            </w:tcBorders>
          </w:tcPr>
          <w:p w14:paraId="541F23EA" w14:textId="77777777" w:rsidR="000A3352" w:rsidRPr="00B53BD3" w:rsidRDefault="000A3352" w:rsidP="000A3352">
            <w:pPr>
              <w:jc w:val="center"/>
              <w:rPr>
                <w:rFonts w:ascii="Calibri" w:eastAsia="Calibri" w:hAnsi="Calibri" w:cs="Calibri"/>
                <w:sz w:val="14"/>
                <w:szCs w:val="14"/>
              </w:rPr>
            </w:pPr>
          </w:p>
        </w:tc>
        <w:tc>
          <w:tcPr>
            <w:tcW w:w="1282" w:type="dxa"/>
            <w:gridSpan w:val="3"/>
            <w:tcBorders>
              <w:top w:val="single" w:sz="6" w:space="0" w:color="auto"/>
              <w:left w:val="single" w:sz="6" w:space="0" w:color="auto"/>
              <w:bottom w:val="single" w:sz="6" w:space="0" w:color="auto"/>
              <w:right w:val="single" w:sz="6" w:space="0" w:color="auto"/>
            </w:tcBorders>
          </w:tcPr>
          <w:p w14:paraId="49B1AEBC" w14:textId="77777777" w:rsidR="000A3352" w:rsidRPr="00B53BD3" w:rsidRDefault="000A3352" w:rsidP="000A3352">
            <w:pPr>
              <w:jc w:val="center"/>
              <w:rPr>
                <w:rFonts w:ascii="Arial" w:hAnsi="Arial"/>
                <w:sz w:val="14"/>
                <w:szCs w:val="14"/>
              </w:rPr>
            </w:pPr>
          </w:p>
        </w:tc>
        <w:tc>
          <w:tcPr>
            <w:tcW w:w="1282" w:type="dxa"/>
            <w:gridSpan w:val="4"/>
            <w:tcBorders>
              <w:top w:val="single" w:sz="6" w:space="0" w:color="auto"/>
              <w:left w:val="single" w:sz="6" w:space="0" w:color="auto"/>
              <w:bottom w:val="single" w:sz="6" w:space="0" w:color="auto"/>
              <w:right w:val="single" w:sz="6" w:space="0" w:color="auto"/>
            </w:tcBorders>
          </w:tcPr>
          <w:p w14:paraId="40893D43" w14:textId="77777777" w:rsidR="000A3352" w:rsidRPr="00B53BD3" w:rsidRDefault="000A3352" w:rsidP="000A3352">
            <w:pPr>
              <w:jc w:val="center"/>
              <w:rPr>
                <w:rFonts w:ascii="Arial" w:hAnsi="Arial"/>
                <w:sz w:val="14"/>
                <w:szCs w:val="14"/>
              </w:rPr>
            </w:pPr>
          </w:p>
        </w:tc>
        <w:tc>
          <w:tcPr>
            <w:tcW w:w="720" w:type="dxa"/>
            <w:gridSpan w:val="3"/>
            <w:tcBorders>
              <w:top w:val="single" w:sz="6" w:space="0" w:color="auto"/>
              <w:left w:val="single" w:sz="6" w:space="0" w:color="auto"/>
              <w:bottom w:val="single" w:sz="6" w:space="0" w:color="auto"/>
              <w:right w:val="single" w:sz="6" w:space="0" w:color="auto"/>
            </w:tcBorders>
          </w:tcPr>
          <w:p w14:paraId="6BFFFA72" w14:textId="3D22403C" w:rsidR="000A3352" w:rsidRPr="00B53BD3" w:rsidRDefault="000A3352" w:rsidP="000A3352">
            <w:pPr>
              <w:jc w:val="center"/>
              <w:rPr>
                <w:rFonts w:ascii="Arial" w:hAnsi="Arial"/>
                <w:b/>
                <w:sz w:val="14"/>
                <w:szCs w:val="14"/>
              </w:rPr>
            </w:pPr>
            <w:r w:rsidRPr="00B53BD3">
              <w:rPr>
                <w:rFonts w:ascii="Arial" w:hAnsi="Arial"/>
                <w:b/>
                <w:bCs/>
                <w:sz w:val="14"/>
                <w:szCs w:val="14"/>
              </w:rPr>
              <w:t>Y</w:t>
            </w:r>
          </w:p>
        </w:tc>
        <w:tc>
          <w:tcPr>
            <w:tcW w:w="720" w:type="dxa"/>
            <w:tcBorders>
              <w:top w:val="single" w:sz="6" w:space="0" w:color="auto"/>
              <w:left w:val="single" w:sz="6" w:space="0" w:color="auto"/>
              <w:bottom w:val="single" w:sz="6" w:space="0" w:color="auto"/>
              <w:right w:val="single" w:sz="6" w:space="0" w:color="auto"/>
            </w:tcBorders>
          </w:tcPr>
          <w:p w14:paraId="5637CFB7" w14:textId="66071D41" w:rsidR="000A3352" w:rsidRPr="00B53BD3" w:rsidRDefault="000A3352" w:rsidP="000A3352">
            <w:pPr>
              <w:jc w:val="center"/>
              <w:rPr>
                <w:rFonts w:ascii="Arial" w:hAnsi="Arial"/>
                <w:b/>
                <w:sz w:val="14"/>
                <w:szCs w:val="14"/>
              </w:rPr>
            </w:pPr>
            <w:r w:rsidRPr="00B53BD3">
              <w:rPr>
                <w:rFonts w:ascii="Arial" w:hAnsi="Arial"/>
                <w:b/>
                <w:sz w:val="14"/>
                <w:szCs w:val="14"/>
              </w:rPr>
              <w:t>N</w:t>
            </w:r>
          </w:p>
        </w:tc>
        <w:tc>
          <w:tcPr>
            <w:tcW w:w="3826" w:type="dxa"/>
            <w:gridSpan w:val="8"/>
            <w:tcBorders>
              <w:top w:val="single" w:sz="6" w:space="0" w:color="auto"/>
              <w:left w:val="single" w:sz="6" w:space="0" w:color="auto"/>
              <w:bottom w:val="single" w:sz="6" w:space="0" w:color="auto"/>
              <w:right w:val="single" w:sz="6" w:space="0" w:color="auto"/>
            </w:tcBorders>
          </w:tcPr>
          <w:p w14:paraId="36287353" w14:textId="77777777" w:rsidR="000A3352" w:rsidRPr="00B53BD3" w:rsidRDefault="000A3352" w:rsidP="000A3352">
            <w:pPr>
              <w:rPr>
                <w:rFonts w:ascii="Arial" w:hAnsi="Arial"/>
                <w:sz w:val="14"/>
                <w:szCs w:val="14"/>
              </w:rPr>
            </w:pPr>
          </w:p>
        </w:tc>
      </w:tr>
      <w:tr w:rsidR="000A3352" w:rsidRPr="00B53BD3" w14:paraId="4E45BF39" w14:textId="77777777" w:rsidTr="679C01A6">
        <w:trPr>
          <w:gridBefore w:val="1"/>
          <w:wBefore w:w="7" w:type="dxa"/>
          <w:trHeight w:val="300"/>
        </w:trPr>
        <w:tc>
          <w:tcPr>
            <w:tcW w:w="3143" w:type="dxa"/>
            <w:gridSpan w:val="6"/>
            <w:tcBorders>
              <w:top w:val="single" w:sz="6" w:space="0" w:color="auto"/>
              <w:left w:val="single" w:sz="6" w:space="0" w:color="auto"/>
              <w:bottom w:val="single" w:sz="6" w:space="0" w:color="auto"/>
              <w:right w:val="single" w:sz="6" w:space="0" w:color="auto"/>
            </w:tcBorders>
          </w:tcPr>
          <w:p w14:paraId="2256712C" w14:textId="77777777" w:rsidR="000A3352" w:rsidRPr="00B53BD3" w:rsidRDefault="000A3352" w:rsidP="000A3352">
            <w:pPr>
              <w:jc w:val="center"/>
              <w:rPr>
                <w:rFonts w:ascii="Calibri" w:eastAsia="Calibri" w:hAnsi="Calibri" w:cs="Calibri"/>
                <w:sz w:val="14"/>
                <w:szCs w:val="14"/>
              </w:rPr>
            </w:pPr>
          </w:p>
        </w:tc>
        <w:tc>
          <w:tcPr>
            <w:tcW w:w="1282" w:type="dxa"/>
            <w:gridSpan w:val="3"/>
            <w:tcBorders>
              <w:top w:val="single" w:sz="6" w:space="0" w:color="auto"/>
              <w:left w:val="single" w:sz="6" w:space="0" w:color="auto"/>
              <w:bottom w:val="single" w:sz="6" w:space="0" w:color="auto"/>
              <w:right w:val="single" w:sz="6" w:space="0" w:color="auto"/>
            </w:tcBorders>
          </w:tcPr>
          <w:p w14:paraId="69405BAE" w14:textId="77777777" w:rsidR="000A3352" w:rsidRPr="00B53BD3" w:rsidRDefault="000A3352" w:rsidP="000A3352">
            <w:pPr>
              <w:jc w:val="center"/>
              <w:rPr>
                <w:rFonts w:ascii="Arial" w:hAnsi="Arial"/>
                <w:sz w:val="14"/>
                <w:szCs w:val="14"/>
              </w:rPr>
            </w:pPr>
          </w:p>
        </w:tc>
        <w:tc>
          <w:tcPr>
            <w:tcW w:w="1282" w:type="dxa"/>
            <w:gridSpan w:val="4"/>
            <w:tcBorders>
              <w:top w:val="single" w:sz="6" w:space="0" w:color="auto"/>
              <w:left w:val="single" w:sz="6" w:space="0" w:color="auto"/>
              <w:bottom w:val="single" w:sz="6" w:space="0" w:color="auto"/>
              <w:right w:val="single" w:sz="6" w:space="0" w:color="auto"/>
            </w:tcBorders>
          </w:tcPr>
          <w:p w14:paraId="650A12FA" w14:textId="77777777" w:rsidR="000A3352" w:rsidRPr="00B53BD3" w:rsidRDefault="000A3352" w:rsidP="000A3352">
            <w:pPr>
              <w:jc w:val="center"/>
              <w:rPr>
                <w:rFonts w:ascii="Arial" w:hAnsi="Arial"/>
                <w:sz w:val="14"/>
                <w:szCs w:val="14"/>
              </w:rPr>
            </w:pPr>
          </w:p>
        </w:tc>
        <w:tc>
          <w:tcPr>
            <w:tcW w:w="720" w:type="dxa"/>
            <w:gridSpan w:val="3"/>
            <w:tcBorders>
              <w:top w:val="single" w:sz="6" w:space="0" w:color="auto"/>
              <w:left w:val="single" w:sz="6" w:space="0" w:color="auto"/>
              <w:bottom w:val="single" w:sz="6" w:space="0" w:color="auto"/>
              <w:right w:val="single" w:sz="6" w:space="0" w:color="auto"/>
            </w:tcBorders>
          </w:tcPr>
          <w:p w14:paraId="4E86E8D2" w14:textId="19244256" w:rsidR="000A3352" w:rsidRPr="00B53BD3" w:rsidRDefault="000A3352" w:rsidP="000A3352">
            <w:pPr>
              <w:jc w:val="center"/>
              <w:rPr>
                <w:rFonts w:ascii="Arial" w:hAnsi="Arial"/>
                <w:b/>
                <w:sz w:val="14"/>
                <w:szCs w:val="14"/>
              </w:rPr>
            </w:pPr>
            <w:r w:rsidRPr="00B53BD3">
              <w:rPr>
                <w:rFonts w:ascii="Arial" w:hAnsi="Arial"/>
                <w:b/>
                <w:bCs/>
                <w:sz w:val="14"/>
                <w:szCs w:val="14"/>
              </w:rPr>
              <w:t>Y</w:t>
            </w:r>
          </w:p>
        </w:tc>
        <w:tc>
          <w:tcPr>
            <w:tcW w:w="720" w:type="dxa"/>
            <w:tcBorders>
              <w:top w:val="single" w:sz="6" w:space="0" w:color="auto"/>
              <w:left w:val="single" w:sz="6" w:space="0" w:color="auto"/>
              <w:bottom w:val="single" w:sz="6" w:space="0" w:color="auto"/>
              <w:right w:val="single" w:sz="6" w:space="0" w:color="auto"/>
            </w:tcBorders>
          </w:tcPr>
          <w:p w14:paraId="289E9EA0" w14:textId="1F11AF4A" w:rsidR="000A3352" w:rsidRPr="00B53BD3" w:rsidRDefault="000A3352" w:rsidP="000A3352">
            <w:pPr>
              <w:jc w:val="center"/>
              <w:rPr>
                <w:rFonts w:ascii="Arial" w:hAnsi="Arial"/>
                <w:b/>
                <w:sz w:val="14"/>
                <w:szCs w:val="14"/>
              </w:rPr>
            </w:pPr>
            <w:r w:rsidRPr="00B53BD3">
              <w:rPr>
                <w:rFonts w:ascii="Arial" w:hAnsi="Arial"/>
                <w:b/>
                <w:sz w:val="14"/>
                <w:szCs w:val="14"/>
              </w:rPr>
              <w:t>N</w:t>
            </w:r>
          </w:p>
        </w:tc>
        <w:tc>
          <w:tcPr>
            <w:tcW w:w="3826" w:type="dxa"/>
            <w:gridSpan w:val="8"/>
            <w:tcBorders>
              <w:top w:val="single" w:sz="6" w:space="0" w:color="auto"/>
              <w:left w:val="single" w:sz="6" w:space="0" w:color="auto"/>
              <w:bottom w:val="single" w:sz="6" w:space="0" w:color="auto"/>
              <w:right w:val="single" w:sz="6" w:space="0" w:color="auto"/>
            </w:tcBorders>
          </w:tcPr>
          <w:p w14:paraId="68382DE6" w14:textId="77777777" w:rsidR="000A3352" w:rsidRPr="00B53BD3" w:rsidRDefault="000A3352" w:rsidP="000A3352">
            <w:pPr>
              <w:rPr>
                <w:rFonts w:ascii="Arial" w:hAnsi="Arial"/>
                <w:sz w:val="14"/>
                <w:szCs w:val="14"/>
              </w:rPr>
            </w:pPr>
          </w:p>
        </w:tc>
      </w:tr>
      <w:tr w:rsidR="000A3352" w:rsidRPr="00B53BD3" w14:paraId="37307B14" w14:textId="77777777" w:rsidTr="679C01A6">
        <w:trPr>
          <w:gridBefore w:val="1"/>
          <w:wBefore w:w="7" w:type="dxa"/>
          <w:trHeight w:val="300"/>
        </w:trPr>
        <w:tc>
          <w:tcPr>
            <w:tcW w:w="3143" w:type="dxa"/>
            <w:gridSpan w:val="6"/>
            <w:tcBorders>
              <w:top w:val="single" w:sz="6" w:space="0" w:color="auto"/>
              <w:left w:val="single" w:sz="6" w:space="0" w:color="auto"/>
              <w:bottom w:val="single" w:sz="6" w:space="0" w:color="auto"/>
              <w:right w:val="single" w:sz="6" w:space="0" w:color="auto"/>
            </w:tcBorders>
          </w:tcPr>
          <w:p w14:paraId="27C21B51" w14:textId="77777777" w:rsidR="000A3352" w:rsidRPr="00B53BD3" w:rsidRDefault="000A3352" w:rsidP="000A3352">
            <w:pPr>
              <w:jc w:val="center"/>
              <w:rPr>
                <w:rFonts w:ascii="Calibri" w:eastAsia="Calibri" w:hAnsi="Calibri" w:cs="Calibri"/>
                <w:sz w:val="14"/>
                <w:szCs w:val="14"/>
              </w:rPr>
            </w:pPr>
          </w:p>
        </w:tc>
        <w:tc>
          <w:tcPr>
            <w:tcW w:w="1282" w:type="dxa"/>
            <w:gridSpan w:val="3"/>
            <w:tcBorders>
              <w:top w:val="single" w:sz="6" w:space="0" w:color="auto"/>
              <w:left w:val="single" w:sz="6" w:space="0" w:color="auto"/>
              <w:bottom w:val="single" w:sz="6" w:space="0" w:color="auto"/>
              <w:right w:val="single" w:sz="6" w:space="0" w:color="auto"/>
            </w:tcBorders>
          </w:tcPr>
          <w:p w14:paraId="5C9EB1BD" w14:textId="77777777" w:rsidR="000A3352" w:rsidRPr="00B53BD3" w:rsidRDefault="000A3352" w:rsidP="000A3352">
            <w:pPr>
              <w:jc w:val="center"/>
              <w:rPr>
                <w:rFonts w:ascii="Arial" w:hAnsi="Arial"/>
                <w:sz w:val="14"/>
                <w:szCs w:val="14"/>
              </w:rPr>
            </w:pPr>
          </w:p>
        </w:tc>
        <w:tc>
          <w:tcPr>
            <w:tcW w:w="1282" w:type="dxa"/>
            <w:gridSpan w:val="4"/>
            <w:tcBorders>
              <w:top w:val="single" w:sz="6" w:space="0" w:color="auto"/>
              <w:left w:val="single" w:sz="6" w:space="0" w:color="auto"/>
              <w:bottom w:val="single" w:sz="6" w:space="0" w:color="auto"/>
              <w:right w:val="single" w:sz="6" w:space="0" w:color="auto"/>
            </w:tcBorders>
          </w:tcPr>
          <w:p w14:paraId="4F158C28" w14:textId="77777777" w:rsidR="000A3352" w:rsidRPr="00B53BD3" w:rsidRDefault="000A3352" w:rsidP="000A3352">
            <w:pPr>
              <w:jc w:val="center"/>
              <w:rPr>
                <w:rFonts w:ascii="Arial" w:hAnsi="Arial"/>
                <w:sz w:val="14"/>
                <w:szCs w:val="14"/>
              </w:rPr>
            </w:pPr>
          </w:p>
        </w:tc>
        <w:tc>
          <w:tcPr>
            <w:tcW w:w="720" w:type="dxa"/>
            <w:gridSpan w:val="3"/>
            <w:tcBorders>
              <w:top w:val="single" w:sz="6" w:space="0" w:color="auto"/>
              <w:left w:val="single" w:sz="6" w:space="0" w:color="auto"/>
              <w:bottom w:val="single" w:sz="6" w:space="0" w:color="auto"/>
              <w:right w:val="single" w:sz="6" w:space="0" w:color="auto"/>
            </w:tcBorders>
          </w:tcPr>
          <w:p w14:paraId="08AEB4F9" w14:textId="4DA41482" w:rsidR="000A3352" w:rsidRPr="00B53BD3" w:rsidRDefault="000A3352" w:rsidP="000A3352">
            <w:pPr>
              <w:jc w:val="center"/>
              <w:rPr>
                <w:rFonts w:ascii="Arial" w:hAnsi="Arial"/>
                <w:b/>
                <w:sz w:val="14"/>
                <w:szCs w:val="14"/>
              </w:rPr>
            </w:pPr>
            <w:r w:rsidRPr="00B53BD3">
              <w:rPr>
                <w:rFonts w:ascii="Arial" w:hAnsi="Arial"/>
                <w:b/>
                <w:bCs/>
                <w:sz w:val="14"/>
                <w:szCs w:val="14"/>
              </w:rPr>
              <w:t>Y</w:t>
            </w:r>
          </w:p>
        </w:tc>
        <w:tc>
          <w:tcPr>
            <w:tcW w:w="720" w:type="dxa"/>
            <w:tcBorders>
              <w:top w:val="single" w:sz="6" w:space="0" w:color="auto"/>
              <w:left w:val="single" w:sz="6" w:space="0" w:color="auto"/>
              <w:bottom w:val="single" w:sz="6" w:space="0" w:color="auto"/>
              <w:right w:val="single" w:sz="6" w:space="0" w:color="auto"/>
            </w:tcBorders>
          </w:tcPr>
          <w:p w14:paraId="31617126" w14:textId="2AB3A2A8" w:rsidR="000A3352" w:rsidRPr="00B53BD3" w:rsidRDefault="000A3352" w:rsidP="000A3352">
            <w:pPr>
              <w:jc w:val="center"/>
              <w:rPr>
                <w:rFonts w:ascii="Arial" w:hAnsi="Arial"/>
                <w:b/>
                <w:sz w:val="14"/>
                <w:szCs w:val="14"/>
              </w:rPr>
            </w:pPr>
            <w:r w:rsidRPr="00B53BD3">
              <w:rPr>
                <w:rFonts w:ascii="Arial" w:hAnsi="Arial"/>
                <w:b/>
                <w:sz w:val="14"/>
                <w:szCs w:val="14"/>
              </w:rPr>
              <w:t>N</w:t>
            </w:r>
          </w:p>
        </w:tc>
        <w:tc>
          <w:tcPr>
            <w:tcW w:w="3826" w:type="dxa"/>
            <w:gridSpan w:val="8"/>
            <w:tcBorders>
              <w:top w:val="single" w:sz="6" w:space="0" w:color="auto"/>
              <w:left w:val="single" w:sz="6" w:space="0" w:color="auto"/>
              <w:bottom w:val="single" w:sz="6" w:space="0" w:color="auto"/>
              <w:right w:val="single" w:sz="6" w:space="0" w:color="auto"/>
            </w:tcBorders>
          </w:tcPr>
          <w:p w14:paraId="023E9D98" w14:textId="77777777" w:rsidR="000A3352" w:rsidRPr="00B53BD3" w:rsidRDefault="000A3352" w:rsidP="000A3352">
            <w:pPr>
              <w:rPr>
                <w:rFonts w:ascii="Arial" w:hAnsi="Arial"/>
                <w:sz w:val="14"/>
                <w:szCs w:val="14"/>
              </w:rPr>
            </w:pPr>
          </w:p>
        </w:tc>
      </w:tr>
      <w:tr w:rsidR="000A3352" w:rsidRPr="00B53BD3" w14:paraId="75EF187A" w14:textId="77777777" w:rsidTr="679C01A6">
        <w:trPr>
          <w:gridBefore w:val="1"/>
          <w:wBefore w:w="7" w:type="dxa"/>
          <w:trHeight w:val="300"/>
        </w:trPr>
        <w:tc>
          <w:tcPr>
            <w:tcW w:w="3143" w:type="dxa"/>
            <w:gridSpan w:val="6"/>
            <w:tcBorders>
              <w:top w:val="single" w:sz="6" w:space="0" w:color="auto"/>
              <w:left w:val="single" w:sz="6" w:space="0" w:color="auto"/>
              <w:bottom w:val="single" w:sz="6" w:space="0" w:color="auto"/>
              <w:right w:val="single" w:sz="6" w:space="0" w:color="auto"/>
            </w:tcBorders>
          </w:tcPr>
          <w:p w14:paraId="4F2C36DE" w14:textId="77777777" w:rsidR="000A3352" w:rsidRPr="00B53BD3" w:rsidRDefault="000A3352" w:rsidP="000A3352">
            <w:pPr>
              <w:jc w:val="center"/>
              <w:rPr>
                <w:rFonts w:ascii="Calibri" w:eastAsia="Calibri" w:hAnsi="Calibri" w:cs="Calibri"/>
                <w:sz w:val="14"/>
                <w:szCs w:val="14"/>
              </w:rPr>
            </w:pPr>
          </w:p>
        </w:tc>
        <w:tc>
          <w:tcPr>
            <w:tcW w:w="1282" w:type="dxa"/>
            <w:gridSpan w:val="3"/>
            <w:tcBorders>
              <w:top w:val="single" w:sz="6" w:space="0" w:color="auto"/>
              <w:left w:val="single" w:sz="6" w:space="0" w:color="auto"/>
              <w:bottom w:val="single" w:sz="6" w:space="0" w:color="auto"/>
              <w:right w:val="single" w:sz="6" w:space="0" w:color="auto"/>
            </w:tcBorders>
          </w:tcPr>
          <w:p w14:paraId="6E41CFD1" w14:textId="77777777" w:rsidR="000A3352" w:rsidRPr="00B53BD3" w:rsidRDefault="000A3352" w:rsidP="000A3352">
            <w:pPr>
              <w:jc w:val="center"/>
              <w:rPr>
                <w:rFonts w:ascii="Arial" w:hAnsi="Arial"/>
                <w:sz w:val="14"/>
                <w:szCs w:val="14"/>
              </w:rPr>
            </w:pPr>
          </w:p>
        </w:tc>
        <w:tc>
          <w:tcPr>
            <w:tcW w:w="1282" w:type="dxa"/>
            <w:gridSpan w:val="4"/>
            <w:tcBorders>
              <w:top w:val="single" w:sz="6" w:space="0" w:color="auto"/>
              <w:left w:val="single" w:sz="6" w:space="0" w:color="auto"/>
              <w:bottom w:val="single" w:sz="6" w:space="0" w:color="auto"/>
              <w:right w:val="single" w:sz="6" w:space="0" w:color="auto"/>
            </w:tcBorders>
          </w:tcPr>
          <w:p w14:paraId="6DCE77B7" w14:textId="77777777" w:rsidR="000A3352" w:rsidRPr="00B53BD3" w:rsidRDefault="000A3352" w:rsidP="000A3352">
            <w:pPr>
              <w:jc w:val="center"/>
              <w:rPr>
                <w:rFonts w:ascii="Arial" w:hAnsi="Arial"/>
                <w:sz w:val="14"/>
                <w:szCs w:val="14"/>
              </w:rPr>
            </w:pPr>
          </w:p>
        </w:tc>
        <w:tc>
          <w:tcPr>
            <w:tcW w:w="720" w:type="dxa"/>
            <w:gridSpan w:val="3"/>
            <w:tcBorders>
              <w:top w:val="single" w:sz="6" w:space="0" w:color="auto"/>
              <w:left w:val="single" w:sz="6" w:space="0" w:color="auto"/>
              <w:bottom w:val="single" w:sz="6" w:space="0" w:color="auto"/>
              <w:right w:val="single" w:sz="6" w:space="0" w:color="auto"/>
            </w:tcBorders>
          </w:tcPr>
          <w:p w14:paraId="24D38BD0" w14:textId="3221B105" w:rsidR="000A3352" w:rsidRPr="00B53BD3" w:rsidRDefault="000A3352" w:rsidP="000A3352">
            <w:pPr>
              <w:jc w:val="center"/>
              <w:rPr>
                <w:rFonts w:ascii="Arial" w:hAnsi="Arial"/>
                <w:b/>
                <w:sz w:val="14"/>
                <w:szCs w:val="14"/>
              </w:rPr>
            </w:pPr>
            <w:r w:rsidRPr="00B53BD3">
              <w:rPr>
                <w:rFonts w:ascii="Arial" w:hAnsi="Arial"/>
                <w:b/>
                <w:bCs/>
                <w:sz w:val="14"/>
                <w:szCs w:val="14"/>
              </w:rPr>
              <w:t>Y</w:t>
            </w:r>
          </w:p>
        </w:tc>
        <w:tc>
          <w:tcPr>
            <w:tcW w:w="720" w:type="dxa"/>
            <w:tcBorders>
              <w:top w:val="single" w:sz="6" w:space="0" w:color="auto"/>
              <w:left w:val="single" w:sz="6" w:space="0" w:color="auto"/>
              <w:bottom w:val="single" w:sz="6" w:space="0" w:color="auto"/>
              <w:right w:val="single" w:sz="6" w:space="0" w:color="auto"/>
            </w:tcBorders>
          </w:tcPr>
          <w:p w14:paraId="62A7666E" w14:textId="5190CE14" w:rsidR="000A3352" w:rsidRPr="00B53BD3" w:rsidRDefault="000A3352" w:rsidP="000A3352">
            <w:pPr>
              <w:jc w:val="center"/>
              <w:rPr>
                <w:rFonts w:ascii="Arial" w:hAnsi="Arial"/>
                <w:b/>
                <w:sz w:val="14"/>
                <w:szCs w:val="14"/>
              </w:rPr>
            </w:pPr>
            <w:r w:rsidRPr="00B53BD3">
              <w:rPr>
                <w:rFonts w:ascii="Arial" w:hAnsi="Arial"/>
                <w:b/>
                <w:sz w:val="14"/>
                <w:szCs w:val="14"/>
              </w:rPr>
              <w:t>N</w:t>
            </w:r>
          </w:p>
        </w:tc>
        <w:tc>
          <w:tcPr>
            <w:tcW w:w="3826" w:type="dxa"/>
            <w:gridSpan w:val="8"/>
            <w:tcBorders>
              <w:top w:val="single" w:sz="6" w:space="0" w:color="auto"/>
              <w:left w:val="single" w:sz="6" w:space="0" w:color="auto"/>
              <w:bottom w:val="single" w:sz="6" w:space="0" w:color="auto"/>
              <w:right w:val="single" w:sz="6" w:space="0" w:color="auto"/>
            </w:tcBorders>
          </w:tcPr>
          <w:p w14:paraId="4B1168D2" w14:textId="77777777" w:rsidR="000A3352" w:rsidRPr="00B53BD3" w:rsidRDefault="000A3352" w:rsidP="000A3352">
            <w:pPr>
              <w:rPr>
                <w:rFonts w:ascii="Arial" w:hAnsi="Arial"/>
                <w:sz w:val="14"/>
                <w:szCs w:val="14"/>
              </w:rPr>
            </w:pPr>
          </w:p>
        </w:tc>
      </w:tr>
      <w:tr w:rsidR="000A3352" w:rsidRPr="00B53BD3" w14:paraId="443F1A8F" w14:textId="77777777" w:rsidTr="679C01A6">
        <w:trPr>
          <w:gridBefore w:val="1"/>
          <w:wBefore w:w="7" w:type="dxa"/>
          <w:trHeight w:val="300"/>
        </w:trPr>
        <w:tc>
          <w:tcPr>
            <w:tcW w:w="3143" w:type="dxa"/>
            <w:gridSpan w:val="6"/>
            <w:tcBorders>
              <w:top w:val="single" w:sz="6" w:space="0" w:color="auto"/>
              <w:left w:val="single" w:sz="6" w:space="0" w:color="auto"/>
              <w:bottom w:val="single" w:sz="6" w:space="0" w:color="auto"/>
              <w:right w:val="single" w:sz="6" w:space="0" w:color="auto"/>
            </w:tcBorders>
          </w:tcPr>
          <w:p w14:paraId="3C685C1F" w14:textId="77777777" w:rsidR="000A3352" w:rsidRPr="00B53BD3" w:rsidRDefault="000A3352" w:rsidP="000A3352">
            <w:pPr>
              <w:jc w:val="center"/>
              <w:rPr>
                <w:rFonts w:ascii="Calibri" w:eastAsia="Calibri" w:hAnsi="Calibri" w:cs="Calibri"/>
                <w:sz w:val="14"/>
                <w:szCs w:val="14"/>
              </w:rPr>
            </w:pPr>
          </w:p>
        </w:tc>
        <w:tc>
          <w:tcPr>
            <w:tcW w:w="1282" w:type="dxa"/>
            <w:gridSpan w:val="3"/>
            <w:tcBorders>
              <w:top w:val="single" w:sz="6" w:space="0" w:color="auto"/>
              <w:left w:val="single" w:sz="6" w:space="0" w:color="auto"/>
              <w:bottom w:val="single" w:sz="6" w:space="0" w:color="auto"/>
              <w:right w:val="single" w:sz="6" w:space="0" w:color="auto"/>
            </w:tcBorders>
          </w:tcPr>
          <w:p w14:paraId="0AA2D84C" w14:textId="77777777" w:rsidR="000A3352" w:rsidRPr="00B53BD3" w:rsidRDefault="000A3352" w:rsidP="000A3352">
            <w:pPr>
              <w:jc w:val="center"/>
              <w:rPr>
                <w:rFonts w:ascii="Arial" w:hAnsi="Arial"/>
                <w:sz w:val="14"/>
                <w:szCs w:val="14"/>
              </w:rPr>
            </w:pPr>
          </w:p>
        </w:tc>
        <w:tc>
          <w:tcPr>
            <w:tcW w:w="1282" w:type="dxa"/>
            <w:gridSpan w:val="4"/>
            <w:tcBorders>
              <w:top w:val="single" w:sz="6" w:space="0" w:color="auto"/>
              <w:left w:val="single" w:sz="6" w:space="0" w:color="auto"/>
              <w:bottom w:val="single" w:sz="6" w:space="0" w:color="auto"/>
              <w:right w:val="single" w:sz="6" w:space="0" w:color="auto"/>
            </w:tcBorders>
          </w:tcPr>
          <w:p w14:paraId="24509694" w14:textId="77777777" w:rsidR="000A3352" w:rsidRPr="00B53BD3" w:rsidRDefault="000A3352" w:rsidP="000A3352">
            <w:pPr>
              <w:jc w:val="center"/>
              <w:rPr>
                <w:rFonts w:ascii="Arial" w:hAnsi="Arial"/>
                <w:sz w:val="14"/>
                <w:szCs w:val="14"/>
              </w:rPr>
            </w:pPr>
          </w:p>
        </w:tc>
        <w:tc>
          <w:tcPr>
            <w:tcW w:w="720" w:type="dxa"/>
            <w:gridSpan w:val="3"/>
            <w:tcBorders>
              <w:top w:val="single" w:sz="6" w:space="0" w:color="auto"/>
              <w:left w:val="single" w:sz="6" w:space="0" w:color="auto"/>
              <w:bottom w:val="single" w:sz="6" w:space="0" w:color="auto"/>
              <w:right w:val="single" w:sz="6" w:space="0" w:color="auto"/>
            </w:tcBorders>
          </w:tcPr>
          <w:p w14:paraId="42AD83BB" w14:textId="67E5D867" w:rsidR="000A3352" w:rsidRPr="00B53BD3" w:rsidRDefault="000A3352" w:rsidP="000A3352">
            <w:pPr>
              <w:jc w:val="center"/>
              <w:rPr>
                <w:rFonts w:ascii="Arial" w:hAnsi="Arial"/>
                <w:b/>
                <w:sz w:val="14"/>
                <w:szCs w:val="14"/>
              </w:rPr>
            </w:pPr>
            <w:r w:rsidRPr="00B53BD3">
              <w:rPr>
                <w:rFonts w:ascii="Arial" w:hAnsi="Arial"/>
                <w:b/>
                <w:bCs/>
                <w:sz w:val="14"/>
                <w:szCs w:val="14"/>
              </w:rPr>
              <w:t>Y</w:t>
            </w:r>
          </w:p>
        </w:tc>
        <w:tc>
          <w:tcPr>
            <w:tcW w:w="720" w:type="dxa"/>
            <w:tcBorders>
              <w:top w:val="single" w:sz="6" w:space="0" w:color="auto"/>
              <w:left w:val="single" w:sz="6" w:space="0" w:color="auto"/>
              <w:bottom w:val="single" w:sz="6" w:space="0" w:color="auto"/>
              <w:right w:val="single" w:sz="6" w:space="0" w:color="auto"/>
            </w:tcBorders>
          </w:tcPr>
          <w:p w14:paraId="15A38037" w14:textId="77ABE751" w:rsidR="000A3352" w:rsidRPr="00B53BD3" w:rsidRDefault="000A3352" w:rsidP="000A3352">
            <w:pPr>
              <w:jc w:val="center"/>
              <w:rPr>
                <w:rFonts w:ascii="Arial" w:hAnsi="Arial"/>
                <w:b/>
                <w:sz w:val="14"/>
                <w:szCs w:val="14"/>
              </w:rPr>
            </w:pPr>
            <w:r w:rsidRPr="00B53BD3">
              <w:rPr>
                <w:rFonts w:ascii="Arial" w:hAnsi="Arial"/>
                <w:b/>
                <w:sz w:val="14"/>
                <w:szCs w:val="14"/>
              </w:rPr>
              <w:t>N</w:t>
            </w:r>
          </w:p>
        </w:tc>
        <w:tc>
          <w:tcPr>
            <w:tcW w:w="3826" w:type="dxa"/>
            <w:gridSpan w:val="8"/>
            <w:tcBorders>
              <w:top w:val="single" w:sz="6" w:space="0" w:color="auto"/>
              <w:left w:val="single" w:sz="6" w:space="0" w:color="auto"/>
              <w:bottom w:val="single" w:sz="6" w:space="0" w:color="auto"/>
              <w:right w:val="single" w:sz="6" w:space="0" w:color="auto"/>
            </w:tcBorders>
          </w:tcPr>
          <w:p w14:paraId="3C7A8B4F" w14:textId="77777777" w:rsidR="000A3352" w:rsidRPr="00B53BD3" w:rsidRDefault="000A3352" w:rsidP="000A3352">
            <w:pPr>
              <w:rPr>
                <w:rFonts w:ascii="Arial" w:hAnsi="Arial"/>
                <w:sz w:val="14"/>
                <w:szCs w:val="14"/>
              </w:rPr>
            </w:pPr>
          </w:p>
        </w:tc>
      </w:tr>
      <w:tr w:rsidR="000A3352" w:rsidRPr="00B53BD3" w14:paraId="663D6DA4" w14:textId="77777777" w:rsidTr="679C01A6">
        <w:trPr>
          <w:gridBefore w:val="1"/>
          <w:wBefore w:w="7" w:type="dxa"/>
          <w:trHeight w:val="300"/>
        </w:trPr>
        <w:tc>
          <w:tcPr>
            <w:tcW w:w="3143" w:type="dxa"/>
            <w:gridSpan w:val="6"/>
            <w:tcBorders>
              <w:top w:val="single" w:sz="6" w:space="0" w:color="auto"/>
              <w:left w:val="single" w:sz="6" w:space="0" w:color="auto"/>
              <w:bottom w:val="single" w:sz="6" w:space="0" w:color="auto"/>
              <w:right w:val="single" w:sz="6" w:space="0" w:color="auto"/>
            </w:tcBorders>
          </w:tcPr>
          <w:p w14:paraId="6F032D3B" w14:textId="77777777" w:rsidR="000A3352" w:rsidRPr="00B53BD3" w:rsidRDefault="000A3352" w:rsidP="000A3352">
            <w:pPr>
              <w:jc w:val="center"/>
              <w:rPr>
                <w:rFonts w:ascii="Calibri" w:eastAsia="Calibri" w:hAnsi="Calibri" w:cs="Calibri"/>
                <w:sz w:val="14"/>
                <w:szCs w:val="14"/>
              </w:rPr>
            </w:pPr>
          </w:p>
        </w:tc>
        <w:tc>
          <w:tcPr>
            <w:tcW w:w="1282" w:type="dxa"/>
            <w:gridSpan w:val="3"/>
            <w:tcBorders>
              <w:top w:val="single" w:sz="6" w:space="0" w:color="auto"/>
              <w:left w:val="single" w:sz="6" w:space="0" w:color="auto"/>
              <w:bottom w:val="single" w:sz="6" w:space="0" w:color="auto"/>
              <w:right w:val="single" w:sz="6" w:space="0" w:color="auto"/>
            </w:tcBorders>
          </w:tcPr>
          <w:p w14:paraId="67EB28FE" w14:textId="77777777" w:rsidR="000A3352" w:rsidRPr="00B53BD3" w:rsidRDefault="000A3352" w:rsidP="000A3352">
            <w:pPr>
              <w:jc w:val="center"/>
              <w:rPr>
                <w:rFonts w:ascii="Arial" w:hAnsi="Arial"/>
                <w:sz w:val="14"/>
                <w:szCs w:val="14"/>
              </w:rPr>
            </w:pPr>
          </w:p>
        </w:tc>
        <w:tc>
          <w:tcPr>
            <w:tcW w:w="1282" w:type="dxa"/>
            <w:gridSpan w:val="4"/>
            <w:tcBorders>
              <w:top w:val="single" w:sz="6" w:space="0" w:color="auto"/>
              <w:left w:val="single" w:sz="6" w:space="0" w:color="auto"/>
              <w:bottom w:val="single" w:sz="6" w:space="0" w:color="auto"/>
              <w:right w:val="single" w:sz="6" w:space="0" w:color="auto"/>
            </w:tcBorders>
          </w:tcPr>
          <w:p w14:paraId="439087B1" w14:textId="77777777" w:rsidR="000A3352" w:rsidRPr="00B53BD3" w:rsidRDefault="000A3352" w:rsidP="000A3352">
            <w:pPr>
              <w:jc w:val="center"/>
              <w:rPr>
                <w:rFonts w:ascii="Arial" w:hAnsi="Arial"/>
                <w:sz w:val="14"/>
                <w:szCs w:val="14"/>
              </w:rPr>
            </w:pPr>
          </w:p>
        </w:tc>
        <w:tc>
          <w:tcPr>
            <w:tcW w:w="720" w:type="dxa"/>
            <w:gridSpan w:val="3"/>
            <w:tcBorders>
              <w:top w:val="single" w:sz="6" w:space="0" w:color="auto"/>
              <w:left w:val="single" w:sz="6" w:space="0" w:color="auto"/>
              <w:bottom w:val="single" w:sz="6" w:space="0" w:color="auto"/>
              <w:right w:val="single" w:sz="6" w:space="0" w:color="auto"/>
            </w:tcBorders>
          </w:tcPr>
          <w:p w14:paraId="1AB26EF7" w14:textId="519FDAC2" w:rsidR="000A3352" w:rsidRPr="00B53BD3" w:rsidRDefault="000A3352" w:rsidP="000A3352">
            <w:pPr>
              <w:jc w:val="center"/>
              <w:rPr>
                <w:rFonts w:ascii="Arial" w:hAnsi="Arial"/>
                <w:b/>
                <w:sz w:val="14"/>
                <w:szCs w:val="14"/>
              </w:rPr>
            </w:pPr>
            <w:r w:rsidRPr="00B53BD3">
              <w:rPr>
                <w:rFonts w:ascii="Arial" w:hAnsi="Arial"/>
                <w:b/>
                <w:bCs/>
                <w:sz w:val="14"/>
                <w:szCs w:val="14"/>
              </w:rPr>
              <w:t>Y</w:t>
            </w:r>
          </w:p>
        </w:tc>
        <w:tc>
          <w:tcPr>
            <w:tcW w:w="720" w:type="dxa"/>
            <w:tcBorders>
              <w:top w:val="single" w:sz="6" w:space="0" w:color="auto"/>
              <w:left w:val="single" w:sz="6" w:space="0" w:color="auto"/>
              <w:bottom w:val="single" w:sz="6" w:space="0" w:color="auto"/>
              <w:right w:val="single" w:sz="6" w:space="0" w:color="auto"/>
            </w:tcBorders>
          </w:tcPr>
          <w:p w14:paraId="4A57AF27" w14:textId="7C9836BD" w:rsidR="000A3352" w:rsidRPr="00B53BD3" w:rsidRDefault="000A3352" w:rsidP="000A3352">
            <w:pPr>
              <w:jc w:val="center"/>
              <w:rPr>
                <w:rFonts w:ascii="Arial" w:hAnsi="Arial"/>
                <w:b/>
                <w:sz w:val="14"/>
                <w:szCs w:val="14"/>
              </w:rPr>
            </w:pPr>
            <w:r w:rsidRPr="00B53BD3">
              <w:rPr>
                <w:rFonts w:ascii="Arial" w:hAnsi="Arial"/>
                <w:b/>
                <w:sz w:val="14"/>
                <w:szCs w:val="14"/>
              </w:rPr>
              <w:t>N</w:t>
            </w:r>
          </w:p>
        </w:tc>
        <w:tc>
          <w:tcPr>
            <w:tcW w:w="3826" w:type="dxa"/>
            <w:gridSpan w:val="8"/>
            <w:tcBorders>
              <w:top w:val="single" w:sz="6" w:space="0" w:color="auto"/>
              <w:left w:val="single" w:sz="6" w:space="0" w:color="auto"/>
              <w:bottom w:val="single" w:sz="6" w:space="0" w:color="auto"/>
              <w:right w:val="single" w:sz="6" w:space="0" w:color="auto"/>
            </w:tcBorders>
          </w:tcPr>
          <w:p w14:paraId="20E75891" w14:textId="77777777" w:rsidR="000A3352" w:rsidRPr="00B53BD3" w:rsidRDefault="000A3352" w:rsidP="000A3352">
            <w:pPr>
              <w:rPr>
                <w:rFonts w:ascii="Arial" w:hAnsi="Arial"/>
                <w:sz w:val="14"/>
                <w:szCs w:val="14"/>
              </w:rPr>
            </w:pPr>
          </w:p>
        </w:tc>
      </w:tr>
      <w:tr w:rsidR="000A3352" w:rsidRPr="00B53BD3" w14:paraId="7634B104" w14:textId="77777777" w:rsidTr="679C01A6">
        <w:trPr>
          <w:gridBefore w:val="1"/>
          <w:wBefore w:w="7" w:type="dxa"/>
          <w:trHeight w:val="300"/>
        </w:trPr>
        <w:tc>
          <w:tcPr>
            <w:tcW w:w="3143" w:type="dxa"/>
            <w:gridSpan w:val="6"/>
            <w:tcBorders>
              <w:top w:val="single" w:sz="6" w:space="0" w:color="auto"/>
              <w:left w:val="single" w:sz="6" w:space="0" w:color="auto"/>
              <w:right w:val="single" w:sz="6" w:space="0" w:color="auto"/>
            </w:tcBorders>
          </w:tcPr>
          <w:p w14:paraId="21915F4C" w14:textId="546779CB" w:rsidR="000A3352" w:rsidRPr="00B53BD3" w:rsidRDefault="000A3352" w:rsidP="000A3352">
            <w:pPr>
              <w:jc w:val="center"/>
              <w:rPr>
                <w:rFonts w:ascii="Arial" w:hAnsi="Arial"/>
                <w:sz w:val="14"/>
                <w:szCs w:val="14"/>
              </w:rPr>
            </w:pPr>
          </w:p>
        </w:tc>
        <w:tc>
          <w:tcPr>
            <w:tcW w:w="1282" w:type="dxa"/>
            <w:gridSpan w:val="3"/>
            <w:tcBorders>
              <w:top w:val="single" w:sz="6" w:space="0" w:color="auto"/>
              <w:left w:val="single" w:sz="6" w:space="0" w:color="auto"/>
              <w:right w:val="single" w:sz="6" w:space="0" w:color="auto"/>
            </w:tcBorders>
          </w:tcPr>
          <w:p w14:paraId="6101AFE3" w14:textId="2209ACEB" w:rsidR="000A3352" w:rsidRPr="00B53BD3" w:rsidRDefault="000A3352" w:rsidP="000A3352">
            <w:pPr>
              <w:jc w:val="center"/>
              <w:rPr>
                <w:rFonts w:ascii="Arial" w:hAnsi="Arial"/>
                <w:sz w:val="14"/>
                <w:szCs w:val="14"/>
              </w:rPr>
            </w:pPr>
          </w:p>
        </w:tc>
        <w:tc>
          <w:tcPr>
            <w:tcW w:w="1282" w:type="dxa"/>
            <w:gridSpan w:val="4"/>
            <w:tcBorders>
              <w:top w:val="single" w:sz="6" w:space="0" w:color="auto"/>
              <w:left w:val="single" w:sz="6" w:space="0" w:color="auto"/>
              <w:right w:val="single" w:sz="6" w:space="0" w:color="auto"/>
            </w:tcBorders>
          </w:tcPr>
          <w:p w14:paraId="18C58A08" w14:textId="41C55FBD" w:rsidR="000A3352" w:rsidRPr="00B53BD3" w:rsidRDefault="000A3352" w:rsidP="000A3352">
            <w:pPr>
              <w:jc w:val="center"/>
              <w:rPr>
                <w:rFonts w:ascii="Arial" w:hAnsi="Arial"/>
                <w:sz w:val="14"/>
                <w:szCs w:val="14"/>
              </w:rPr>
            </w:pPr>
          </w:p>
        </w:tc>
        <w:tc>
          <w:tcPr>
            <w:tcW w:w="720" w:type="dxa"/>
            <w:gridSpan w:val="3"/>
            <w:tcBorders>
              <w:top w:val="single" w:sz="6" w:space="0" w:color="auto"/>
              <w:left w:val="single" w:sz="6" w:space="0" w:color="auto"/>
              <w:right w:val="single" w:sz="6" w:space="0" w:color="auto"/>
            </w:tcBorders>
          </w:tcPr>
          <w:p w14:paraId="6D4D2454" w14:textId="66A3F3ED" w:rsidR="000A3352" w:rsidRPr="00B53BD3" w:rsidRDefault="000A3352" w:rsidP="000A3352">
            <w:pPr>
              <w:jc w:val="center"/>
              <w:rPr>
                <w:rFonts w:ascii="Arial" w:hAnsi="Arial"/>
                <w:b/>
                <w:sz w:val="14"/>
                <w:szCs w:val="14"/>
              </w:rPr>
            </w:pPr>
            <w:r w:rsidRPr="00B53BD3">
              <w:rPr>
                <w:rFonts w:ascii="Arial" w:hAnsi="Arial"/>
                <w:b/>
                <w:bCs/>
                <w:sz w:val="14"/>
                <w:szCs w:val="14"/>
              </w:rPr>
              <w:t>Y</w:t>
            </w:r>
          </w:p>
        </w:tc>
        <w:tc>
          <w:tcPr>
            <w:tcW w:w="720" w:type="dxa"/>
            <w:tcBorders>
              <w:top w:val="single" w:sz="6" w:space="0" w:color="auto"/>
              <w:left w:val="single" w:sz="6" w:space="0" w:color="auto"/>
              <w:right w:val="single" w:sz="6" w:space="0" w:color="auto"/>
            </w:tcBorders>
          </w:tcPr>
          <w:p w14:paraId="43779909" w14:textId="3AD1A96F" w:rsidR="000A3352" w:rsidRPr="00B53BD3" w:rsidRDefault="000A3352" w:rsidP="000A3352">
            <w:pPr>
              <w:jc w:val="center"/>
              <w:rPr>
                <w:rFonts w:ascii="Arial" w:hAnsi="Arial"/>
                <w:b/>
                <w:sz w:val="14"/>
                <w:szCs w:val="14"/>
              </w:rPr>
            </w:pPr>
            <w:r w:rsidRPr="00B53BD3">
              <w:rPr>
                <w:rFonts w:ascii="Arial" w:hAnsi="Arial"/>
                <w:b/>
                <w:sz w:val="14"/>
                <w:szCs w:val="14"/>
              </w:rPr>
              <w:t>N</w:t>
            </w:r>
          </w:p>
        </w:tc>
        <w:tc>
          <w:tcPr>
            <w:tcW w:w="3826" w:type="dxa"/>
            <w:gridSpan w:val="8"/>
            <w:tcBorders>
              <w:top w:val="single" w:sz="6" w:space="0" w:color="auto"/>
              <w:left w:val="single" w:sz="6" w:space="0" w:color="auto"/>
              <w:right w:val="single" w:sz="6" w:space="0" w:color="auto"/>
            </w:tcBorders>
          </w:tcPr>
          <w:p w14:paraId="5E36C51C" w14:textId="155BD4A1" w:rsidR="000A3352" w:rsidRPr="00B53BD3" w:rsidRDefault="000A3352" w:rsidP="000A3352">
            <w:pPr>
              <w:rPr>
                <w:rFonts w:ascii="Arial" w:hAnsi="Arial"/>
                <w:sz w:val="14"/>
                <w:szCs w:val="14"/>
              </w:rPr>
            </w:pPr>
          </w:p>
        </w:tc>
      </w:tr>
      <w:tr w:rsidR="000A3352" w:rsidRPr="00B53BD3" w14:paraId="56F4991A" w14:textId="77777777">
        <w:trPr>
          <w:trHeight w:val="300"/>
        </w:trPr>
        <w:tc>
          <w:tcPr>
            <w:tcW w:w="3150" w:type="dxa"/>
            <w:gridSpan w:val="7"/>
            <w:tcBorders>
              <w:top w:val="single" w:sz="6" w:space="0" w:color="auto"/>
              <w:left w:val="single" w:sz="6" w:space="0" w:color="auto"/>
              <w:bottom w:val="single" w:sz="6" w:space="0" w:color="auto"/>
              <w:right w:val="single" w:sz="6" w:space="0" w:color="auto"/>
            </w:tcBorders>
          </w:tcPr>
          <w:p w14:paraId="5E77CB3B" w14:textId="77777777" w:rsidR="000A3352" w:rsidRPr="00B53BD3" w:rsidRDefault="000A3352" w:rsidP="000A3352">
            <w:pPr>
              <w:rPr>
                <w:rFonts w:ascii="Arial" w:hAnsi="Arial"/>
                <w:b/>
                <w:sz w:val="14"/>
                <w:szCs w:val="14"/>
              </w:rPr>
            </w:pPr>
            <w:r w:rsidRPr="00B53BD3">
              <w:rPr>
                <w:rFonts w:ascii="Arial" w:hAnsi="Arial"/>
                <w:b/>
                <w:sz w:val="14"/>
                <w:szCs w:val="14"/>
              </w:rPr>
              <w:t>GRAND TOTAL</w:t>
            </w:r>
          </w:p>
        </w:tc>
        <w:tc>
          <w:tcPr>
            <w:tcW w:w="1282" w:type="dxa"/>
            <w:gridSpan w:val="3"/>
            <w:tcBorders>
              <w:top w:val="single" w:sz="6" w:space="0" w:color="auto"/>
              <w:left w:val="single" w:sz="6" w:space="0" w:color="auto"/>
              <w:bottom w:val="single" w:sz="6" w:space="0" w:color="auto"/>
              <w:right w:val="single" w:sz="6" w:space="0" w:color="auto"/>
            </w:tcBorders>
          </w:tcPr>
          <w:p w14:paraId="34BC7C1D" w14:textId="3F514D40" w:rsidR="000A3352" w:rsidRPr="00B53BD3" w:rsidRDefault="000A3352" w:rsidP="000A3352">
            <w:pPr>
              <w:jc w:val="center"/>
              <w:rPr>
                <w:rFonts w:ascii="Arial" w:hAnsi="Arial"/>
                <w:sz w:val="14"/>
                <w:szCs w:val="14"/>
              </w:rPr>
            </w:pPr>
          </w:p>
        </w:tc>
        <w:tc>
          <w:tcPr>
            <w:tcW w:w="1282" w:type="dxa"/>
            <w:gridSpan w:val="4"/>
            <w:tcBorders>
              <w:top w:val="single" w:sz="6" w:space="0" w:color="auto"/>
              <w:left w:val="single" w:sz="6" w:space="0" w:color="auto"/>
              <w:bottom w:val="single" w:sz="6" w:space="0" w:color="auto"/>
            </w:tcBorders>
          </w:tcPr>
          <w:p w14:paraId="3DF22AAB" w14:textId="1ECDC785" w:rsidR="000A3352" w:rsidRPr="00B53BD3" w:rsidRDefault="000A3352" w:rsidP="000A3352">
            <w:pPr>
              <w:jc w:val="center"/>
              <w:rPr>
                <w:rFonts w:ascii="Arial" w:hAnsi="Arial"/>
                <w:sz w:val="14"/>
                <w:szCs w:val="14"/>
              </w:rPr>
            </w:pPr>
          </w:p>
        </w:tc>
        <w:tc>
          <w:tcPr>
            <w:tcW w:w="720" w:type="dxa"/>
            <w:gridSpan w:val="3"/>
            <w:tcBorders>
              <w:top w:val="single" w:sz="6" w:space="0" w:color="auto"/>
              <w:bottom w:val="single" w:sz="6" w:space="0" w:color="auto"/>
            </w:tcBorders>
            <w:shd w:val="clear" w:color="auto" w:fill="000000"/>
          </w:tcPr>
          <w:p w14:paraId="0E5BBC90" w14:textId="77777777" w:rsidR="000A3352" w:rsidRPr="00B53BD3" w:rsidRDefault="000A3352" w:rsidP="000A3352">
            <w:pPr>
              <w:rPr>
                <w:rFonts w:ascii="Arial" w:hAnsi="Arial"/>
                <w:sz w:val="14"/>
                <w:szCs w:val="14"/>
              </w:rPr>
            </w:pPr>
          </w:p>
        </w:tc>
        <w:tc>
          <w:tcPr>
            <w:tcW w:w="720" w:type="dxa"/>
            <w:tcBorders>
              <w:top w:val="single" w:sz="6" w:space="0" w:color="auto"/>
              <w:bottom w:val="single" w:sz="6" w:space="0" w:color="auto"/>
            </w:tcBorders>
            <w:shd w:val="clear" w:color="auto" w:fill="000000"/>
          </w:tcPr>
          <w:p w14:paraId="705D9D00" w14:textId="77777777" w:rsidR="000A3352" w:rsidRPr="00B53BD3" w:rsidRDefault="000A3352" w:rsidP="000A3352">
            <w:pPr>
              <w:rPr>
                <w:rFonts w:ascii="Arial" w:hAnsi="Arial"/>
                <w:sz w:val="14"/>
                <w:szCs w:val="14"/>
              </w:rPr>
            </w:pPr>
          </w:p>
        </w:tc>
        <w:tc>
          <w:tcPr>
            <w:tcW w:w="3826" w:type="dxa"/>
            <w:gridSpan w:val="8"/>
            <w:tcBorders>
              <w:top w:val="single" w:sz="6" w:space="0" w:color="auto"/>
              <w:bottom w:val="single" w:sz="6" w:space="0" w:color="auto"/>
              <w:right w:val="single" w:sz="6" w:space="0" w:color="auto"/>
            </w:tcBorders>
            <w:shd w:val="clear" w:color="auto" w:fill="000000"/>
          </w:tcPr>
          <w:p w14:paraId="525D0E26" w14:textId="77777777" w:rsidR="000A3352" w:rsidRPr="00B53BD3" w:rsidRDefault="000A3352" w:rsidP="000A3352">
            <w:pPr>
              <w:rPr>
                <w:rFonts w:ascii="Arial" w:hAnsi="Arial"/>
                <w:sz w:val="14"/>
                <w:szCs w:val="14"/>
              </w:rPr>
            </w:pPr>
          </w:p>
        </w:tc>
      </w:tr>
      <w:tr w:rsidR="000A3352" w:rsidRPr="00B53BD3" w14:paraId="6EFE20E3" w14:textId="77777777">
        <w:trPr>
          <w:trHeight w:val="300"/>
        </w:trPr>
        <w:tc>
          <w:tcPr>
            <w:tcW w:w="10980" w:type="dxa"/>
            <w:gridSpan w:val="26"/>
            <w:tcBorders>
              <w:left w:val="single" w:sz="6" w:space="0" w:color="auto"/>
              <w:right w:val="single" w:sz="6" w:space="0" w:color="auto"/>
            </w:tcBorders>
            <w:shd w:val="clear" w:color="auto" w:fill="000000"/>
          </w:tcPr>
          <w:p w14:paraId="00A2575C" w14:textId="77777777" w:rsidR="000A3352" w:rsidRPr="00B53BD3" w:rsidRDefault="000A3352" w:rsidP="000A3352">
            <w:pPr>
              <w:jc w:val="center"/>
              <w:rPr>
                <w:rFonts w:ascii="Arial" w:hAnsi="Arial"/>
                <w:color w:val="FFFFFF"/>
                <w:sz w:val="14"/>
                <w:szCs w:val="14"/>
              </w:rPr>
            </w:pPr>
            <w:r w:rsidRPr="00B53BD3">
              <w:rPr>
                <w:rFonts w:ascii="Arial" w:hAnsi="Arial"/>
                <w:b/>
                <w:color w:val="FFFFFF"/>
                <w:sz w:val="14"/>
                <w:szCs w:val="14"/>
              </w:rPr>
              <w:t>CARRIER INFORMATION</w:t>
            </w:r>
          </w:p>
        </w:tc>
      </w:tr>
      <w:tr w:rsidR="000A3352" w:rsidRPr="00B53BD3" w14:paraId="64056BA3" w14:textId="77777777" w:rsidTr="679C01A6">
        <w:trPr>
          <w:trHeight w:val="300"/>
        </w:trPr>
        <w:tc>
          <w:tcPr>
            <w:tcW w:w="1469" w:type="dxa"/>
            <w:gridSpan w:val="3"/>
            <w:tcBorders>
              <w:left w:val="single" w:sz="6" w:space="0" w:color="auto"/>
              <w:bottom w:val="single" w:sz="6" w:space="0" w:color="auto"/>
              <w:right w:val="single" w:sz="6" w:space="0" w:color="auto"/>
            </w:tcBorders>
          </w:tcPr>
          <w:p w14:paraId="264094B6" w14:textId="77777777" w:rsidR="000A3352" w:rsidRPr="00B53BD3" w:rsidRDefault="000A3352" w:rsidP="000A3352">
            <w:pPr>
              <w:jc w:val="center"/>
              <w:rPr>
                <w:rFonts w:ascii="Arial" w:hAnsi="Arial"/>
                <w:b/>
                <w:bCs/>
                <w:sz w:val="14"/>
                <w:szCs w:val="14"/>
              </w:rPr>
            </w:pPr>
            <w:r w:rsidRPr="00B53BD3">
              <w:rPr>
                <w:rFonts w:ascii="Arial" w:hAnsi="Arial"/>
                <w:b/>
                <w:bCs/>
                <w:sz w:val="14"/>
                <w:szCs w:val="14"/>
              </w:rPr>
              <w:t>HANDLING UNIT</w:t>
            </w:r>
          </w:p>
        </w:tc>
        <w:tc>
          <w:tcPr>
            <w:tcW w:w="1469" w:type="dxa"/>
            <w:gridSpan w:val="3"/>
            <w:tcBorders>
              <w:left w:val="single" w:sz="6" w:space="0" w:color="auto"/>
              <w:bottom w:val="single" w:sz="6" w:space="0" w:color="auto"/>
              <w:right w:val="single" w:sz="6" w:space="0" w:color="auto"/>
            </w:tcBorders>
          </w:tcPr>
          <w:p w14:paraId="1695CCE2" w14:textId="77777777" w:rsidR="000A3352" w:rsidRPr="00B53BD3" w:rsidRDefault="000A3352" w:rsidP="000A3352">
            <w:pPr>
              <w:jc w:val="center"/>
              <w:rPr>
                <w:rFonts w:ascii="Arial" w:hAnsi="Arial"/>
                <w:b/>
                <w:bCs/>
                <w:sz w:val="14"/>
                <w:szCs w:val="14"/>
              </w:rPr>
            </w:pPr>
            <w:r w:rsidRPr="00B53BD3">
              <w:rPr>
                <w:rFonts w:ascii="Arial" w:hAnsi="Arial"/>
                <w:b/>
                <w:bCs/>
                <w:sz w:val="14"/>
                <w:szCs w:val="14"/>
              </w:rPr>
              <w:t>PACKAGE</w:t>
            </w:r>
          </w:p>
        </w:tc>
        <w:tc>
          <w:tcPr>
            <w:tcW w:w="1202" w:type="dxa"/>
            <w:gridSpan w:val="3"/>
            <w:tcBorders>
              <w:left w:val="single" w:sz="6" w:space="0" w:color="auto"/>
              <w:right w:val="single" w:sz="6" w:space="0" w:color="auto"/>
            </w:tcBorders>
          </w:tcPr>
          <w:p w14:paraId="0BE1A783" w14:textId="77777777" w:rsidR="000A3352" w:rsidRPr="00B53BD3" w:rsidRDefault="000A3352" w:rsidP="000A3352">
            <w:pPr>
              <w:rPr>
                <w:rFonts w:ascii="Arial" w:hAnsi="Arial"/>
                <w:sz w:val="14"/>
                <w:szCs w:val="14"/>
                <w:highlight w:val="yellow"/>
              </w:rPr>
            </w:pPr>
          </w:p>
        </w:tc>
        <w:tc>
          <w:tcPr>
            <w:tcW w:w="699" w:type="dxa"/>
            <w:gridSpan w:val="2"/>
            <w:tcBorders>
              <w:left w:val="single" w:sz="6" w:space="0" w:color="auto"/>
              <w:right w:val="single" w:sz="6" w:space="0" w:color="auto"/>
            </w:tcBorders>
          </w:tcPr>
          <w:p w14:paraId="6AE402E9" w14:textId="77777777" w:rsidR="000A3352" w:rsidRPr="00B53BD3" w:rsidRDefault="000A3352" w:rsidP="000A3352">
            <w:pPr>
              <w:jc w:val="center"/>
              <w:rPr>
                <w:rFonts w:ascii="Arial" w:hAnsi="Arial"/>
                <w:sz w:val="14"/>
                <w:szCs w:val="14"/>
              </w:rPr>
            </w:pPr>
          </w:p>
        </w:tc>
        <w:tc>
          <w:tcPr>
            <w:tcW w:w="4061" w:type="dxa"/>
            <w:gridSpan w:val="11"/>
            <w:tcBorders>
              <w:left w:val="single" w:sz="6" w:space="0" w:color="auto"/>
              <w:right w:val="single" w:sz="6" w:space="0" w:color="auto"/>
            </w:tcBorders>
          </w:tcPr>
          <w:p w14:paraId="485098EF" w14:textId="77777777" w:rsidR="000A3352" w:rsidRPr="00B53BD3" w:rsidRDefault="000A3352" w:rsidP="000A3352">
            <w:pPr>
              <w:jc w:val="center"/>
              <w:rPr>
                <w:rFonts w:ascii="Arial" w:hAnsi="Arial"/>
                <w:b/>
                <w:sz w:val="14"/>
                <w:szCs w:val="14"/>
              </w:rPr>
            </w:pPr>
            <w:r w:rsidRPr="00B53BD3">
              <w:rPr>
                <w:rFonts w:ascii="Arial" w:hAnsi="Arial"/>
                <w:b/>
                <w:sz w:val="14"/>
                <w:szCs w:val="14"/>
              </w:rPr>
              <w:t>COMMODITY DESCRIPTION</w:t>
            </w:r>
          </w:p>
        </w:tc>
        <w:tc>
          <w:tcPr>
            <w:tcW w:w="2080" w:type="dxa"/>
            <w:gridSpan w:val="4"/>
            <w:tcBorders>
              <w:left w:val="single" w:sz="6" w:space="0" w:color="auto"/>
              <w:bottom w:val="single" w:sz="6" w:space="0" w:color="auto"/>
              <w:right w:val="single" w:sz="6" w:space="0" w:color="auto"/>
            </w:tcBorders>
          </w:tcPr>
          <w:p w14:paraId="5707DF11" w14:textId="77777777" w:rsidR="000A3352" w:rsidRPr="00B53BD3" w:rsidRDefault="000A3352" w:rsidP="000A3352">
            <w:pPr>
              <w:jc w:val="center"/>
              <w:rPr>
                <w:rFonts w:ascii="Arial" w:hAnsi="Arial"/>
                <w:b/>
                <w:sz w:val="14"/>
                <w:szCs w:val="14"/>
              </w:rPr>
            </w:pPr>
            <w:r w:rsidRPr="00B53BD3">
              <w:rPr>
                <w:rFonts w:ascii="Arial" w:hAnsi="Arial"/>
                <w:b/>
                <w:sz w:val="14"/>
                <w:szCs w:val="14"/>
              </w:rPr>
              <w:t>LTL ONLY</w:t>
            </w:r>
          </w:p>
        </w:tc>
      </w:tr>
      <w:tr w:rsidR="000A3352" w:rsidRPr="00B53BD3" w14:paraId="79957ED9" w14:textId="77777777" w:rsidTr="679C01A6">
        <w:trPr>
          <w:trHeight w:val="300"/>
        </w:trPr>
        <w:tc>
          <w:tcPr>
            <w:tcW w:w="734" w:type="dxa"/>
            <w:gridSpan w:val="2"/>
            <w:tcBorders>
              <w:top w:val="single" w:sz="6" w:space="0" w:color="auto"/>
              <w:left w:val="single" w:sz="6" w:space="0" w:color="auto"/>
              <w:bottom w:val="single" w:sz="6" w:space="0" w:color="auto"/>
              <w:right w:val="single" w:sz="6" w:space="0" w:color="auto"/>
            </w:tcBorders>
          </w:tcPr>
          <w:p w14:paraId="3EFF2B99" w14:textId="77777777" w:rsidR="000A3352" w:rsidRPr="00B53BD3" w:rsidRDefault="000A3352" w:rsidP="000A3352">
            <w:pPr>
              <w:jc w:val="center"/>
              <w:rPr>
                <w:rFonts w:ascii="Arial" w:hAnsi="Arial"/>
                <w:b/>
                <w:bCs/>
                <w:sz w:val="14"/>
                <w:szCs w:val="14"/>
              </w:rPr>
            </w:pPr>
            <w:r w:rsidRPr="00B53BD3">
              <w:rPr>
                <w:rFonts w:ascii="Arial" w:hAnsi="Arial"/>
                <w:b/>
                <w:bCs/>
                <w:sz w:val="14"/>
                <w:szCs w:val="14"/>
              </w:rPr>
              <w:t>QTY</w:t>
            </w:r>
          </w:p>
        </w:tc>
        <w:tc>
          <w:tcPr>
            <w:tcW w:w="735" w:type="dxa"/>
            <w:tcBorders>
              <w:top w:val="single" w:sz="6" w:space="0" w:color="auto"/>
              <w:left w:val="single" w:sz="6" w:space="0" w:color="auto"/>
              <w:bottom w:val="single" w:sz="6" w:space="0" w:color="auto"/>
              <w:right w:val="single" w:sz="6" w:space="0" w:color="auto"/>
            </w:tcBorders>
          </w:tcPr>
          <w:p w14:paraId="5E386F30" w14:textId="77777777" w:rsidR="000A3352" w:rsidRPr="00B53BD3" w:rsidRDefault="000A3352" w:rsidP="000A3352">
            <w:pPr>
              <w:jc w:val="center"/>
              <w:rPr>
                <w:rFonts w:ascii="Arial" w:hAnsi="Arial"/>
                <w:b/>
                <w:bCs/>
                <w:sz w:val="14"/>
                <w:szCs w:val="14"/>
              </w:rPr>
            </w:pPr>
            <w:r w:rsidRPr="00B53BD3">
              <w:rPr>
                <w:rFonts w:ascii="Arial" w:hAnsi="Arial"/>
                <w:b/>
                <w:bCs/>
                <w:sz w:val="14"/>
                <w:szCs w:val="14"/>
              </w:rPr>
              <w:t>TYPE</w:t>
            </w:r>
          </w:p>
        </w:tc>
        <w:tc>
          <w:tcPr>
            <w:tcW w:w="734" w:type="dxa"/>
            <w:gridSpan w:val="2"/>
            <w:tcBorders>
              <w:top w:val="single" w:sz="6" w:space="0" w:color="auto"/>
              <w:left w:val="single" w:sz="6" w:space="0" w:color="auto"/>
              <w:bottom w:val="single" w:sz="6" w:space="0" w:color="auto"/>
              <w:right w:val="single" w:sz="6" w:space="0" w:color="auto"/>
            </w:tcBorders>
          </w:tcPr>
          <w:p w14:paraId="360E5FC7" w14:textId="77777777" w:rsidR="000A3352" w:rsidRPr="00B53BD3" w:rsidRDefault="000A3352" w:rsidP="000A3352">
            <w:pPr>
              <w:jc w:val="center"/>
              <w:rPr>
                <w:rFonts w:ascii="Arial" w:hAnsi="Arial"/>
                <w:b/>
                <w:bCs/>
                <w:sz w:val="14"/>
                <w:szCs w:val="14"/>
              </w:rPr>
            </w:pPr>
            <w:r w:rsidRPr="00B53BD3">
              <w:rPr>
                <w:rFonts w:ascii="Arial" w:hAnsi="Arial"/>
                <w:b/>
                <w:bCs/>
                <w:sz w:val="14"/>
                <w:szCs w:val="14"/>
              </w:rPr>
              <w:t>QTY</w:t>
            </w:r>
          </w:p>
        </w:tc>
        <w:tc>
          <w:tcPr>
            <w:tcW w:w="735" w:type="dxa"/>
            <w:tcBorders>
              <w:top w:val="single" w:sz="6" w:space="0" w:color="auto"/>
              <w:left w:val="single" w:sz="6" w:space="0" w:color="auto"/>
              <w:bottom w:val="single" w:sz="6" w:space="0" w:color="auto"/>
              <w:right w:val="single" w:sz="6" w:space="0" w:color="auto"/>
            </w:tcBorders>
          </w:tcPr>
          <w:p w14:paraId="607D18E0" w14:textId="77777777" w:rsidR="000A3352" w:rsidRPr="00B53BD3" w:rsidRDefault="000A3352" w:rsidP="000A3352">
            <w:pPr>
              <w:jc w:val="center"/>
              <w:rPr>
                <w:rFonts w:ascii="Arial" w:hAnsi="Arial"/>
                <w:b/>
                <w:bCs/>
                <w:sz w:val="14"/>
                <w:szCs w:val="14"/>
              </w:rPr>
            </w:pPr>
            <w:r w:rsidRPr="00B53BD3">
              <w:rPr>
                <w:rFonts w:ascii="Arial" w:hAnsi="Arial"/>
                <w:b/>
                <w:bCs/>
                <w:sz w:val="14"/>
                <w:szCs w:val="14"/>
              </w:rPr>
              <w:t>TYPE</w:t>
            </w:r>
          </w:p>
        </w:tc>
        <w:tc>
          <w:tcPr>
            <w:tcW w:w="1202" w:type="dxa"/>
            <w:gridSpan w:val="3"/>
            <w:tcBorders>
              <w:left w:val="single" w:sz="6" w:space="0" w:color="auto"/>
              <w:bottom w:val="single" w:sz="6" w:space="0" w:color="auto"/>
              <w:right w:val="single" w:sz="6" w:space="0" w:color="auto"/>
            </w:tcBorders>
          </w:tcPr>
          <w:p w14:paraId="3A30436F" w14:textId="77777777" w:rsidR="000A3352" w:rsidRPr="00B53BD3" w:rsidRDefault="000A3352" w:rsidP="000A3352">
            <w:pPr>
              <w:jc w:val="center"/>
              <w:rPr>
                <w:rFonts w:ascii="Arial" w:hAnsi="Arial"/>
                <w:b/>
                <w:bCs/>
                <w:sz w:val="14"/>
                <w:szCs w:val="14"/>
                <w:highlight w:val="yellow"/>
              </w:rPr>
            </w:pPr>
            <w:r w:rsidRPr="00B53BD3">
              <w:rPr>
                <w:rFonts w:ascii="Arial" w:hAnsi="Arial"/>
                <w:b/>
                <w:bCs/>
                <w:sz w:val="14"/>
                <w:szCs w:val="14"/>
              </w:rPr>
              <w:t>WEIGHT</w:t>
            </w:r>
          </w:p>
        </w:tc>
        <w:tc>
          <w:tcPr>
            <w:tcW w:w="699" w:type="dxa"/>
            <w:gridSpan w:val="2"/>
            <w:tcBorders>
              <w:left w:val="single" w:sz="6" w:space="0" w:color="auto"/>
              <w:bottom w:val="single" w:sz="6" w:space="0" w:color="auto"/>
              <w:right w:val="single" w:sz="6" w:space="0" w:color="auto"/>
            </w:tcBorders>
          </w:tcPr>
          <w:p w14:paraId="6897CF0A" w14:textId="77777777" w:rsidR="000A3352" w:rsidRPr="00B53BD3" w:rsidRDefault="000A3352" w:rsidP="000A3352">
            <w:pPr>
              <w:jc w:val="center"/>
              <w:rPr>
                <w:rFonts w:ascii="Arial" w:hAnsi="Arial"/>
                <w:b/>
                <w:sz w:val="14"/>
                <w:szCs w:val="14"/>
              </w:rPr>
            </w:pPr>
            <w:r w:rsidRPr="00B53BD3">
              <w:rPr>
                <w:rFonts w:ascii="Arial" w:hAnsi="Arial"/>
                <w:b/>
                <w:sz w:val="14"/>
                <w:szCs w:val="14"/>
              </w:rPr>
              <w:t>H.M.</w:t>
            </w:r>
          </w:p>
          <w:p w14:paraId="22EEAB0B" w14:textId="77777777" w:rsidR="000A3352" w:rsidRPr="00B53BD3" w:rsidRDefault="000A3352" w:rsidP="000A3352">
            <w:pPr>
              <w:jc w:val="center"/>
              <w:rPr>
                <w:rFonts w:ascii="Arial" w:hAnsi="Arial"/>
                <w:b/>
                <w:sz w:val="14"/>
                <w:szCs w:val="14"/>
              </w:rPr>
            </w:pPr>
            <w:r w:rsidRPr="00B53BD3">
              <w:rPr>
                <w:rFonts w:ascii="Arial" w:hAnsi="Arial"/>
                <w:b/>
                <w:sz w:val="14"/>
                <w:szCs w:val="14"/>
              </w:rPr>
              <w:t>(X)</w:t>
            </w:r>
          </w:p>
        </w:tc>
        <w:tc>
          <w:tcPr>
            <w:tcW w:w="4061" w:type="dxa"/>
            <w:gridSpan w:val="11"/>
            <w:tcBorders>
              <w:left w:val="single" w:sz="6" w:space="0" w:color="auto"/>
              <w:bottom w:val="single" w:sz="6" w:space="0" w:color="auto"/>
              <w:right w:val="single" w:sz="6" w:space="0" w:color="auto"/>
            </w:tcBorders>
          </w:tcPr>
          <w:p w14:paraId="39249ADD" w14:textId="77777777" w:rsidR="000A3352" w:rsidRPr="00B53BD3" w:rsidRDefault="000A3352" w:rsidP="000A3352">
            <w:pPr>
              <w:jc w:val="center"/>
              <w:rPr>
                <w:ins w:id="0" w:author="A Valued Microsoft Customer" w:date="1999-12-07T09:48:00Z"/>
                <w:rFonts w:ascii="Arial" w:hAnsi="Arial"/>
                <w:sz w:val="14"/>
                <w:szCs w:val="14"/>
              </w:rPr>
            </w:pPr>
            <w:r w:rsidRPr="00B53BD3">
              <w:rPr>
                <w:rFonts w:ascii="Arial" w:hAnsi="Arial"/>
                <w:sz w:val="14"/>
                <w:szCs w:val="14"/>
              </w:rPr>
              <w:t xml:space="preserve">Commodities requiring special or additional care or attention in handling or stowing must be so marked and packaged as to ensure safe transportation with ordinary care. </w:t>
            </w:r>
          </w:p>
          <w:p w14:paraId="4C55F045" w14:textId="77777777" w:rsidR="000A3352" w:rsidRPr="00B53BD3" w:rsidRDefault="000A3352" w:rsidP="000A3352">
            <w:pPr>
              <w:jc w:val="center"/>
              <w:rPr>
                <w:rFonts w:ascii="Arial" w:hAnsi="Arial"/>
                <w:sz w:val="14"/>
                <w:szCs w:val="14"/>
              </w:rPr>
            </w:pPr>
            <w:ins w:id="1" w:author="A Valued Microsoft Customer" w:date="1999-12-07T09:48:00Z">
              <w:r w:rsidRPr="00B53BD3">
                <w:rPr>
                  <w:rFonts w:ascii="Arial" w:hAnsi="Arial"/>
                  <w:b/>
                  <w:i/>
                  <w:sz w:val="14"/>
                  <w:szCs w:val="14"/>
                </w:rPr>
                <w:t>See Section 2(e) of NMFC Item 360</w:t>
              </w:r>
            </w:ins>
          </w:p>
        </w:tc>
        <w:tc>
          <w:tcPr>
            <w:tcW w:w="1181" w:type="dxa"/>
            <w:gridSpan w:val="3"/>
            <w:tcBorders>
              <w:top w:val="single" w:sz="6" w:space="0" w:color="auto"/>
              <w:left w:val="single" w:sz="6" w:space="0" w:color="auto"/>
              <w:bottom w:val="single" w:sz="6" w:space="0" w:color="auto"/>
              <w:right w:val="single" w:sz="6" w:space="0" w:color="auto"/>
            </w:tcBorders>
          </w:tcPr>
          <w:p w14:paraId="17EF54B2" w14:textId="77777777" w:rsidR="000A3352" w:rsidRPr="00B53BD3" w:rsidRDefault="000A3352" w:rsidP="000A3352">
            <w:pPr>
              <w:jc w:val="center"/>
              <w:rPr>
                <w:rFonts w:ascii="Arial" w:hAnsi="Arial"/>
                <w:b/>
                <w:sz w:val="14"/>
                <w:szCs w:val="14"/>
              </w:rPr>
            </w:pPr>
            <w:r w:rsidRPr="00B53BD3">
              <w:rPr>
                <w:rFonts w:ascii="Arial" w:hAnsi="Arial"/>
                <w:b/>
                <w:sz w:val="14"/>
                <w:szCs w:val="14"/>
              </w:rPr>
              <w:t>NMFC #</w:t>
            </w:r>
          </w:p>
        </w:tc>
        <w:tc>
          <w:tcPr>
            <w:tcW w:w="899" w:type="dxa"/>
            <w:tcBorders>
              <w:top w:val="single" w:sz="6" w:space="0" w:color="auto"/>
              <w:left w:val="single" w:sz="6" w:space="0" w:color="auto"/>
              <w:bottom w:val="single" w:sz="6" w:space="0" w:color="auto"/>
              <w:right w:val="single" w:sz="6" w:space="0" w:color="auto"/>
            </w:tcBorders>
          </w:tcPr>
          <w:p w14:paraId="5390EB08" w14:textId="77777777" w:rsidR="000A3352" w:rsidRPr="00B53BD3" w:rsidRDefault="000A3352" w:rsidP="000A3352">
            <w:pPr>
              <w:jc w:val="center"/>
              <w:rPr>
                <w:rFonts w:ascii="Arial" w:hAnsi="Arial"/>
                <w:b/>
                <w:sz w:val="14"/>
                <w:szCs w:val="14"/>
              </w:rPr>
            </w:pPr>
            <w:r w:rsidRPr="00B53BD3">
              <w:rPr>
                <w:rFonts w:ascii="Arial" w:hAnsi="Arial"/>
                <w:b/>
                <w:sz w:val="14"/>
                <w:szCs w:val="14"/>
              </w:rPr>
              <w:t>CLASS</w:t>
            </w:r>
          </w:p>
        </w:tc>
      </w:tr>
      <w:tr w:rsidR="000A3352" w:rsidRPr="00B53BD3" w14:paraId="08CB649D" w14:textId="77777777" w:rsidTr="679C01A6">
        <w:trPr>
          <w:trHeight w:val="300"/>
        </w:trPr>
        <w:tc>
          <w:tcPr>
            <w:tcW w:w="734" w:type="dxa"/>
            <w:gridSpan w:val="2"/>
            <w:tcBorders>
              <w:top w:val="single" w:sz="6" w:space="0" w:color="auto"/>
              <w:left w:val="single" w:sz="6" w:space="0" w:color="auto"/>
              <w:bottom w:val="single" w:sz="6" w:space="0" w:color="auto"/>
              <w:right w:val="single" w:sz="6" w:space="0" w:color="auto"/>
            </w:tcBorders>
          </w:tcPr>
          <w:p w14:paraId="77304F14" w14:textId="4F3DF156" w:rsidR="000A3352" w:rsidRPr="00B53BD3" w:rsidRDefault="000A3352" w:rsidP="000A3352">
            <w:pPr>
              <w:rPr>
                <w:rFonts w:ascii="Arial" w:hAnsi="Arial"/>
                <w:sz w:val="14"/>
                <w:szCs w:val="14"/>
              </w:rPr>
            </w:pPr>
          </w:p>
        </w:tc>
        <w:tc>
          <w:tcPr>
            <w:tcW w:w="735" w:type="dxa"/>
            <w:tcBorders>
              <w:top w:val="single" w:sz="6" w:space="0" w:color="auto"/>
              <w:left w:val="single" w:sz="6" w:space="0" w:color="auto"/>
              <w:bottom w:val="single" w:sz="6" w:space="0" w:color="auto"/>
              <w:right w:val="single" w:sz="6" w:space="0" w:color="auto"/>
            </w:tcBorders>
          </w:tcPr>
          <w:p w14:paraId="1356A309" w14:textId="37A1ADAC" w:rsidR="000A3352" w:rsidRPr="00B53BD3" w:rsidRDefault="000A3352" w:rsidP="000A3352">
            <w:pPr>
              <w:spacing w:line="259" w:lineRule="auto"/>
              <w:rPr>
                <w:rFonts w:ascii="Arial" w:hAnsi="Arial"/>
                <w:sz w:val="14"/>
                <w:szCs w:val="14"/>
              </w:rPr>
            </w:pPr>
          </w:p>
        </w:tc>
        <w:tc>
          <w:tcPr>
            <w:tcW w:w="734" w:type="dxa"/>
            <w:gridSpan w:val="2"/>
            <w:tcBorders>
              <w:top w:val="single" w:sz="6" w:space="0" w:color="auto"/>
              <w:left w:val="single" w:sz="6" w:space="0" w:color="auto"/>
              <w:bottom w:val="single" w:sz="6" w:space="0" w:color="auto"/>
              <w:right w:val="single" w:sz="6" w:space="0" w:color="auto"/>
            </w:tcBorders>
          </w:tcPr>
          <w:p w14:paraId="7DB951FA" w14:textId="6C256439" w:rsidR="000A3352" w:rsidRPr="00B53BD3" w:rsidRDefault="000A3352" w:rsidP="000A3352">
            <w:pPr>
              <w:spacing w:line="259" w:lineRule="auto"/>
              <w:rPr>
                <w:rFonts w:ascii="Arial" w:hAnsi="Arial"/>
                <w:sz w:val="14"/>
                <w:szCs w:val="14"/>
              </w:rPr>
            </w:pPr>
          </w:p>
        </w:tc>
        <w:tc>
          <w:tcPr>
            <w:tcW w:w="735" w:type="dxa"/>
            <w:tcBorders>
              <w:top w:val="single" w:sz="6" w:space="0" w:color="auto"/>
              <w:left w:val="single" w:sz="6" w:space="0" w:color="auto"/>
              <w:bottom w:val="single" w:sz="6" w:space="0" w:color="auto"/>
              <w:right w:val="single" w:sz="6" w:space="0" w:color="auto"/>
            </w:tcBorders>
          </w:tcPr>
          <w:p w14:paraId="498AEF7D" w14:textId="09FAC6C2" w:rsidR="000A3352" w:rsidRPr="00B53BD3" w:rsidRDefault="000A3352" w:rsidP="000A3352">
            <w:pPr>
              <w:spacing w:line="259" w:lineRule="auto"/>
              <w:rPr>
                <w:rFonts w:ascii="Arial" w:hAnsi="Arial"/>
                <w:sz w:val="14"/>
                <w:szCs w:val="14"/>
              </w:rPr>
            </w:pPr>
          </w:p>
        </w:tc>
        <w:tc>
          <w:tcPr>
            <w:tcW w:w="1202" w:type="dxa"/>
            <w:gridSpan w:val="3"/>
            <w:tcBorders>
              <w:top w:val="single" w:sz="6" w:space="0" w:color="auto"/>
              <w:left w:val="single" w:sz="6" w:space="0" w:color="auto"/>
              <w:bottom w:val="single" w:sz="6" w:space="0" w:color="auto"/>
              <w:right w:val="single" w:sz="6" w:space="0" w:color="auto"/>
            </w:tcBorders>
          </w:tcPr>
          <w:p w14:paraId="72125810" w14:textId="5BB2A983" w:rsidR="000A3352" w:rsidRPr="00B53BD3" w:rsidRDefault="000A3352" w:rsidP="000A3352">
            <w:pPr>
              <w:spacing w:line="259" w:lineRule="auto"/>
              <w:rPr>
                <w:rFonts w:ascii="Arial" w:hAnsi="Arial"/>
                <w:sz w:val="14"/>
                <w:szCs w:val="14"/>
                <w:highlight w:val="yellow"/>
              </w:rPr>
            </w:pPr>
          </w:p>
        </w:tc>
        <w:tc>
          <w:tcPr>
            <w:tcW w:w="699" w:type="dxa"/>
            <w:gridSpan w:val="2"/>
            <w:tcBorders>
              <w:top w:val="single" w:sz="6" w:space="0" w:color="auto"/>
              <w:left w:val="single" w:sz="6" w:space="0" w:color="auto"/>
              <w:bottom w:val="single" w:sz="6" w:space="0" w:color="auto"/>
              <w:right w:val="single" w:sz="6" w:space="0" w:color="auto"/>
            </w:tcBorders>
          </w:tcPr>
          <w:p w14:paraId="44C94CDB" w14:textId="77777777" w:rsidR="000A3352" w:rsidRPr="00B53BD3" w:rsidRDefault="000A3352" w:rsidP="000A3352">
            <w:pPr>
              <w:jc w:val="center"/>
              <w:rPr>
                <w:rFonts w:ascii="Arial" w:hAnsi="Arial"/>
                <w:sz w:val="14"/>
                <w:szCs w:val="14"/>
              </w:rPr>
            </w:pPr>
          </w:p>
        </w:tc>
        <w:tc>
          <w:tcPr>
            <w:tcW w:w="4061" w:type="dxa"/>
            <w:gridSpan w:val="11"/>
            <w:tcBorders>
              <w:top w:val="single" w:sz="6" w:space="0" w:color="auto"/>
              <w:left w:val="single" w:sz="6" w:space="0" w:color="auto"/>
              <w:bottom w:val="single" w:sz="6" w:space="0" w:color="auto"/>
              <w:right w:val="single" w:sz="6" w:space="0" w:color="auto"/>
            </w:tcBorders>
          </w:tcPr>
          <w:p w14:paraId="79964EE3" w14:textId="45811CBE" w:rsidR="000A3352" w:rsidRPr="00B53BD3" w:rsidRDefault="000A3352" w:rsidP="000A3352">
            <w:pPr>
              <w:spacing w:line="259" w:lineRule="auto"/>
              <w:rPr>
                <w:rFonts w:ascii="Arial" w:hAnsi="Arial"/>
                <w:sz w:val="14"/>
                <w:szCs w:val="14"/>
              </w:rPr>
            </w:pPr>
          </w:p>
        </w:tc>
        <w:tc>
          <w:tcPr>
            <w:tcW w:w="1181" w:type="dxa"/>
            <w:gridSpan w:val="3"/>
            <w:tcBorders>
              <w:top w:val="single" w:sz="6" w:space="0" w:color="auto"/>
              <w:left w:val="single" w:sz="6" w:space="0" w:color="auto"/>
              <w:bottom w:val="single" w:sz="6" w:space="0" w:color="auto"/>
              <w:right w:val="single" w:sz="6" w:space="0" w:color="auto"/>
            </w:tcBorders>
          </w:tcPr>
          <w:p w14:paraId="165D58CC" w14:textId="4A71C964" w:rsidR="000A3352" w:rsidRPr="00B53BD3" w:rsidRDefault="000A3352" w:rsidP="000A3352">
            <w:pPr>
              <w:rPr>
                <w:rFonts w:ascii="Arial" w:hAnsi="Arial"/>
                <w:sz w:val="14"/>
                <w:szCs w:val="14"/>
              </w:rPr>
            </w:pPr>
          </w:p>
        </w:tc>
        <w:tc>
          <w:tcPr>
            <w:tcW w:w="899" w:type="dxa"/>
            <w:tcBorders>
              <w:top w:val="single" w:sz="6" w:space="0" w:color="auto"/>
              <w:left w:val="single" w:sz="6" w:space="0" w:color="auto"/>
              <w:bottom w:val="single" w:sz="6" w:space="0" w:color="auto"/>
              <w:right w:val="single" w:sz="6" w:space="0" w:color="auto"/>
            </w:tcBorders>
          </w:tcPr>
          <w:p w14:paraId="1624472E" w14:textId="054F468C" w:rsidR="000A3352" w:rsidRPr="00B53BD3" w:rsidRDefault="000A3352" w:rsidP="000A3352">
            <w:pPr>
              <w:spacing w:line="259" w:lineRule="auto"/>
              <w:rPr>
                <w:rFonts w:ascii="Arial" w:hAnsi="Arial"/>
                <w:sz w:val="14"/>
                <w:szCs w:val="14"/>
              </w:rPr>
            </w:pPr>
          </w:p>
        </w:tc>
      </w:tr>
      <w:tr w:rsidR="000A3352" w:rsidRPr="00B53BD3" w14:paraId="1DDD90A6" w14:textId="77777777" w:rsidTr="679C01A6">
        <w:trPr>
          <w:trHeight w:val="300"/>
        </w:trPr>
        <w:tc>
          <w:tcPr>
            <w:tcW w:w="6300" w:type="dxa"/>
            <w:gridSpan w:val="16"/>
            <w:tcBorders>
              <w:left w:val="single" w:sz="6" w:space="0" w:color="auto"/>
            </w:tcBorders>
          </w:tcPr>
          <w:p w14:paraId="096F1868" w14:textId="5E8ACF4A" w:rsidR="007709E8" w:rsidRDefault="000A3352" w:rsidP="000A3352">
            <w:pPr>
              <w:rPr>
                <w:rFonts w:ascii="Arial" w:hAnsi="Arial"/>
                <w:sz w:val="14"/>
                <w:szCs w:val="14"/>
              </w:rPr>
            </w:pPr>
            <w:r w:rsidRPr="00B53BD3">
              <w:rPr>
                <w:rFonts w:ascii="Arial" w:hAnsi="Arial"/>
                <w:sz w:val="14"/>
                <w:szCs w:val="14"/>
              </w:rPr>
              <w:t>Where the rate is dependent on value, shippers are required to state specifically in writing the agreed or declared value of the property as follows:</w:t>
            </w:r>
          </w:p>
          <w:p w14:paraId="32F629C6" w14:textId="5D087372" w:rsidR="007709E8" w:rsidRPr="00B53BD3" w:rsidRDefault="007709E8" w:rsidP="000A3352">
            <w:pPr>
              <w:rPr>
                <w:rFonts w:ascii="Arial" w:hAnsi="Arial"/>
                <w:sz w:val="14"/>
                <w:szCs w:val="14"/>
              </w:rPr>
            </w:pPr>
            <w:r>
              <w:rPr>
                <w:rFonts w:ascii="Arial" w:hAnsi="Arial"/>
                <w:sz w:val="14"/>
                <w:szCs w:val="14"/>
              </w:rPr>
              <w:t>“The agreed or declared value of the property is specifically stated by the shipper to be not exceeding ________________________ per ________________________.”</w:t>
            </w:r>
          </w:p>
        </w:tc>
        <w:tc>
          <w:tcPr>
            <w:tcW w:w="4680" w:type="dxa"/>
            <w:gridSpan w:val="10"/>
            <w:tcBorders>
              <w:left w:val="single" w:sz="18" w:space="0" w:color="auto"/>
              <w:right w:val="single" w:sz="18" w:space="0" w:color="auto"/>
            </w:tcBorders>
          </w:tcPr>
          <w:p w14:paraId="19491B79" w14:textId="14EE5432" w:rsidR="000A3352" w:rsidRPr="00B53BD3" w:rsidRDefault="000A3352" w:rsidP="000A3352">
            <w:pPr>
              <w:rPr>
                <w:rFonts w:ascii="Arial" w:hAnsi="Arial"/>
                <w:b/>
                <w:sz w:val="14"/>
                <w:szCs w:val="14"/>
              </w:rPr>
            </w:pPr>
            <w:r w:rsidRPr="00B53BD3">
              <w:rPr>
                <w:rFonts w:ascii="Arial" w:hAnsi="Arial"/>
                <w:b/>
                <w:sz w:val="14"/>
                <w:szCs w:val="14"/>
              </w:rPr>
              <w:t xml:space="preserve">Bill to: </w:t>
            </w:r>
          </w:p>
          <w:p w14:paraId="447DDFBF" w14:textId="77777777" w:rsidR="000A3352" w:rsidRPr="00B53BD3" w:rsidRDefault="000A3352" w:rsidP="000A3352">
            <w:pPr>
              <w:rPr>
                <w:rFonts w:ascii="Arial" w:hAnsi="Arial"/>
                <w:b/>
                <w:sz w:val="14"/>
                <w:szCs w:val="14"/>
              </w:rPr>
            </w:pPr>
            <w:r w:rsidRPr="00B53BD3">
              <w:rPr>
                <w:rFonts w:ascii="Arial" w:hAnsi="Arial"/>
                <w:b/>
                <w:sz w:val="14"/>
                <w:szCs w:val="14"/>
              </w:rPr>
              <w:t>Data2Logistics LLC</w:t>
            </w:r>
          </w:p>
          <w:p w14:paraId="6980748D" w14:textId="77777777" w:rsidR="000A3352" w:rsidRPr="00B53BD3" w:rsidRDefault="000A3352" w:rsidP="000A3352">
            <w:pPr>
              <w:rPr>
                <w:rFonts w:ascii="Arial" w:hAnsi="Arial"/>
                <w:b/>
                <w:sz w:val="14"/>
                <w:szCs w:val="14"/>
              </w:rPr>
            </w:pPr>
            <w:r w:rsidRPr="00B53BD3">
              <w:rPr>
                <w:rFonts w:ascii="Arial" w:hAnsi="Arial"/>
                <w:b/>
                <w:sz w:val="14"/>
                <w:szCs w:val="14"/>
              </w:rPr>
              <w:t>C/O DSW</w:t>
            </w:r>
          </w:p>
          <w:p w14:paraId="31A235CF" w14:textId="77777777" w:rsidR="000A3352" w:rsidRPr="00B53BD3" w:rsidRDefault="000A3352" w:rsidP="000A3352">
            <w:pPr>
              <w:rPr>
                <w:rFonts w:ascii="Arial" w:hAnsi="Arial"/>
                <w:b/>
                <w:sz w:val="14"/>
                <w:szCs w:val="14"/>
              </w:rPr>
            </w:pPr>
            <w:r w:rsidRPr="00B53BD3">
              <w:rPr>
                <w:rFonts w:ascii="Arial" w:hAnsi="Arial"/>
                <w:b/>
                <w:sz w:val="14"/>
                <w:szCs w:val="14"/>
              </w:rPr>
              <w:t>PO Box 61050</w:t>
            </w:r>
          </w:p>
          <w:p w14:paraId="28AD5D35" w14:textId="4C5C9206" w:rsidR="000A3352" w:rsidRPr="00B53BD3" w:rsidRDefault="000A3352" w:rsidP="000A3352">
            <w:pPr>
              <w:rPr>
                <w:rFonts w:ascii="Arial" w:hAnsi="Arial"/>
                <w:b/>
                <w:sz w:val="14"/>
                <w:szCs w:val="14"/>
              </w:rPr>
            </w:pPr>
            <w:r w:rsidRPr="00B53BD3">
              <w:rPr>
                <w:rFonts w:ascii="Arial" w:hAnsi="Arial"/>
                <w:b/>
                <w:sz w:val="14"/>
                <w:szCs w:val="14"/>
              </w:rPr>
              <w:t>Fort Myers, FL  33913</w:t>
            </w:r>
          </w:p>
        </w:tc>
      </w:tr>
      <w:tr w:rsidR="000A3352" w:rsidRPr="00B53BD3" w14:paraId="2F02BCB1" w14:textId="77777777" w:rsidTr="679C01A6">
        <w:trPr>
          <w:trHeight w:val="300"/>
        </w:trPr>
        <w:tc>
          <w:tcPr>
            <w:tcW w:w="10980" w:type="dxa"/>
            <w:gridSpan w:val="26"/>
            <w:tcBorders>
              <w:top w:val="single" w:sz="6" w:space="0" w:color="auto"/>
              <w:left w:val="single" w:sz="6" w:space="0" w:color="auto"/>
              <w:bottom w:val="single" w:sz="6" w:space="0" w:color="auto"/>
              <w:right w:val="single" w:sz="6" w:space="0" w:color="auto"/>
            </w:tcBorders>
          </w:tcPr>
          <w:p w14:paraId="14FFA8FD" w14:textId="77777777" w:rsidR="000A3352" w:rsidRPr="00B53BD3" w:rsidRDefault="000A3352" w:rsidP="000A3352">
            <w:pPr>
              <w:rPr>
                <w:rFonts w:ascii="Arial" w:hAnsi="Arial"/>
                <w:b/>
                <w:sz w:val="14"/>
                <w:szCs w:val="14"/>
              </w:rPr>
            </w:pPr>
            <w:r w:rsidRPr="00B53BD3">
              <w:rPr>
                <w:rFonts w:ascii="Arial" w:hAnsi="Arial"/>
                <w:b/>
                <w:sz w:val="14"/>
                <w:szCs w:val="14"/>
              </w:rPr>
              <w:t xml:space="preserve">NOTE  Liability Limitation for loss or damage in this shipment may be applicable.  See 49 U.S.C. </w:t>
            </w:r>
            <w:r w:rsidRPr="00B53BD3">
              <w:rPr>
                <w:rFonts w:ascii="Mono821CECP BT" w:eastAsia="Mono821CECP BT" w:hAnsi="Mono821CECP BT" w:cs="Mono821CECP BT"/>
                <w:b/>
                <w:sz w:val="14"/>
                <w:szCs w:val="14"/>
              </w:rPr>
              <w:t>§</w:t>
            </w:r>
            <w:r w:rsidRPr="00B53BD3">
              <w:rPr>
                <w:rFonts w:ascii="Arial" w:hAnsi="Arial"/>
                <w:b/>
                <w:sz w:val="14"/>
                <w:szCs w:val="14"/>
              </w:rPr>
              <w:t xml:space="preserve"> 14706(c)(1)(A) and (B).</w:t>
            </w:r>
          </w:p>
        </w:tc>
      </w:tr>
      <w:tr w:rsidR="000A3352" w:rsidRPr="00B53BD3" w14:paraId="454DCD5B" w14:textId="77777777" w:rsidTr="679C01A6">
        <w:trPr>
          <w:trHeight w:val="300"/>
        </w:trPr>
        <w:tc>
          <w:tcPr>
            <w:tcW w:w="6300" w:type="dxa"/>
            <w:gridSpan w:val="16"/>
            <w:tcBorders>
              <w:top w:val="single" w:sz="6" w:space="0" w:color="auto"/>
              <w:left w:val="single" w:sz="6" w:space="0" w:color="auto"/>
              <w:bottom w:val="single" w:sz="6" w:space="0" w:color="auto"/>
              <w:right w:val="single" w:sz="6" w:space="0" w:color="auto"/>
            </w:tcBorders>
          </w:tcPr>
          <w:p w14:paraId="170D906B" w14:textId="77777777" w:rsidR="000A3352" w:rsidRPr="00B53BD3" w:rsidRDefault="000A3352" w:rsidP="000A3352">
            <w:pPr>
              <w:rPr>
                <w:rFonts w:ascii="Arial" w:hAnsi="Arial"/>
                <w:sz w:val="14"/>
                <w:szCs w:val="14"/>
              </w:rPr>
            </w:pPr>
            <w:r w:rsidRPr="00B53BD3">
              <w:rPr>
                <w:rFonts w:ascii="Arial" w:hAnsi="Arial"/>
                <w:sz w:val="14"/>
                <w:szCs w:val="14"/>
              </w:rPr>
              <w:t>RECEIVED, subject to individually determined rates or contracts that have been agreed upon in writing between the carrier and shipper, if applicable, otherwise to the rates, classifications and rules that have been established by the carrier and are available to the shipper, on request, and to all applicable state and federal regulations.</w:t>
            </w:r>
          </w:p>
        </w:tc>
        <w:tc>
          <w:tcPr>
            <w:tcW w:w="4680" w:type="dxa"/>
            <w:gridSpan w:val="10"/>
            <w:tcBorders>
              <w:left w:val="nil"/>
              <w:bottom w:val="single" w:sz="6" w:space="0" w:color="auto"/>
              <w:right w:val="single" w:sz="6" w:space="0" w:color="auto"/>
            </w:tcBorders>
          </w:tcPr>
          <w:p w14:paraId="7E6A2299" w14:textId="77777777" w:rsidR="000A3352" w:rsidRPr="00B53BD3" w:rsidRDefault="000A3352" w:rsidP="000A3352">
            <w:pPr>
              <w:rPr>
                <w:rFonts w:ascii="Arial" w:hAnsi="Arial"/>
                <w:sz w:val="14"/>
                <w:szCs w:val="14"/>
              </w:rPr>
            </w:pPr>
            <w:r w:rsidRPr="00B53BD3">
              <w:rPr>
                <w:rFonts w:ascii="Arial" w:hAnsi="Arial"/>
                <w:sz w:val="14"/>
                <w:szCs w:val="14"/>
              </w:rPr>
              <w:t>The carrier shall not make delivery of this shipment without payment of freight and all other lawful charges.</w:t>
            </w:r>
          </w:p>
          <w:p w14:paraId="48BE3D98" w14:textId="77777777" w:rsidR="000A3352" w:rsidRPr="00B53BD3" w:rsidRDefault="000A3352" w:rsidP="000A3352">
            <w:pPr>
              <w:rPr>
                <w:rFonts w:ascii="Arial" w:hAnsi="Arial"/>
                <w:sz w:val="14"/>
                <w:szCs w:val="14"/>
              </w:rPr>
            </w:pPr>
            <w:r w:rsidRPr="00B53BD3">
              <w:rPr>
                <w:rFonts w:ascii="Arial" w:hAnsi="Arial"/>
                <w:sz w:val="14"/>
                <w:szCs w:val="14"/>
              </w:rPr>
              <w:t>_______________________________________</w:t>
            </w:r>
            <w:r w:rsidRPr="00B53BD3">
              <w:rPr>
                <w:rFonts w:ascii="Arial" w:hAnsi="Arial"/>
                <w:b/>
                <w:sz w:val="14"/>
                <w:szCs w:val="14"/>
              </w:rPr>
              <w:t>Shipper Signature</w:t>
            </w:r>
          </w:p>
        </w:tc>
      </w:tr>
      <w:tr w:rsidR="000A3352" w:rsidRPr="00B53BD3" w14:paraId="3D8888C6" w14:textId="77777777" w:rsidTr="679C01A6">
        <w:trPr>
          <w:trHeight w:val="300"/>
        </w:trPr>
        <w:tc>
          <w:tcPr>
            <w:tcW w:w="3690" w:type="dxa"/>
            <w:gridSpan w:val="8"/>
            <w:tcBorders>
              <w:left w:val="single" w:sz="6" w:space="0" w:color="auto"/>
              <w:right w:val="single" w:sz="6" w:space="0" w:color="auto"/>
            </w:tcBorders>
          </w:tcPr>
          <w:p w14:paraId="54CBED6E" w14:textId="77777777" w:rsidR="000A3352" w:rsidRPr="00B53BD3" w:rsidRDefault="000A3352" w:rsidP="000A3352">
            <w:pPr>
              <w:rPr>
                <w:rFonts w:ascii="Arial" w:hAnsi="Arial"/>
                <w:b/>
                <w:sz w:val="14"/>
                <w:szCs w:val="14"/>
              </w:rPr>
            </w:pPr>
            <w:r w:rsidRPr="00B53BD3">
              <w:rPr>
                <w:rFonts w:ascii="Arial" w:hAnsi="Arial"/>
                <w:b/>
                <w:sz w:val="14"/>
                <w:szCs w:val="14"/>
                <w:highlight w:val="yellow"/>
              </w:rPr>
              <w:t>SHIPPER SIGNATURE / DATE</w:t>
            </w:r>
          </w:p>
        </w:tc>
        <w:tc>
          <w:tcPr>
            <w:tcW w:w="1350" w:type="dxa"/>
            <w:gridSpan w:val="5"/>
            <w:tcBorders>
              <w:left w:val="nil"/>
            </w:tcBorders>
          </w:tcPr>
          <w:p w14:paraId="2E6078D7" w14:textId="77777777" w:rsidR="000A3352" w:rsidRPr="00B53BD3" w:rsidRDefault="000A3352" w:rsidP="000A3352">
            <w:pPr>
              <w:rPr>
                <w:rFonts w:ascii="Arial" w:hAnsi="Arial"/>
                <w:sz w:val="14"/>
                <w:szCs w:val="14"/>
                <w:u w:val="single"/>
              </w:rPr>
            </w:pPr>
            <w:r w:rsidRPr="00B53BD3">
              <w:rPr>
                <w:rFonts w:ascii="Arial" w:hAnsi="Arial"/>
                <w:sz w:val="14"/>
                <w:szCs w:val="14"/>
                <w:u w:val="single"/>
              </w:rPr>
              <w:t>Trailer Loaded:</w:t>
            </w:r>
          </w:p>
        </w:tc>
        <w:tc>
          <w:tcPr>
            <w:tcW w:w="2427" w:type="dxa"/>
            <w:gridSpan w:val="6"/>
            <w:tcBorders>
              <w:left w:val="nil"/>
              <w:right w:val="single" w:sz="6" w:space="0" w:color="auto"/>
            </w:tcBorders>
          </w:tcPr>
          <w:p w14:paraId="4608AED1" w14:textId="77777777" w:rsidR="000A3352" w:rsidRPr="00B53BD3" w:rsidRDefault="000A3352" w:rsidP="000A3352">
            <w:pPr>
              <w:rPr>
                <w:rFonts w:ascii="Arial" w:hAnsi="Arial"/>
                <w:sz w:val="14"/>
                <w:szCs w:val="14"/>
                <w:u w:val="single"/>
              </w:rPr>
            </w:pPr>
            <w:r w:rsidRPr="00B53BD3">
              <w:rPr>
                <w:rFonts w:ascii="Arial" w:hAnsi="Arial"/>
                <w:sz w:val="14"/>
                <w:szCs w:val="14"/>
                <w:u w:val="single"/>
              </w:rPr>
              <w:t>Freight Counted:</w:t>
            </w:r>
          </w:p>
        </w:tc>
        <w:tc>
          <w:tcPr>
            <w:tcW w:w="3513" w:type="dxa"/>
            <w:gridSpan w:val="7"/>
            <w:tcBorders>
              <w:left w:val="nil"/>
              <w:right w:val="single" w:sz="6" w:space="0" w:color="auto"/>
            </w:tcBorders>
          </w:tcPr>
          <w:p w14:paraId="5627522E" w14:textId="77777777" w:rsidR="000A3352" w:rsidRPr="00B53BD3" w:rsidRDefault="000A3352" w:rsidP="000A3352">
            <w:pPr>
              <w:rPr>
                <w:rFonts w:ascii="Arial" w:hAnsi="Arial"/>
                <w:b/>
                <w:sz w:val="14"/>
                <w:szCs w:val="14"/>
                <w:highlight w:val="yellow"/>
              </w:rPr>
            </w:pPr>
            <w:r w:rsidRPr="00B53BD3">
              <w:rPr>
                <w:rFonts w:ascii="Arial" w:hAnsi="Arial"/>
                <w:b/>
                <w:sz w:val="14"/>
                <w:szCs w:val="14"/>
                <w:highlight w:val="yellow"/>
              </w:rPr>
              <w:t>CARRIER SIGNATURE / PICKUP DATE</w:t>
            </w:r>
          </w:p>
        </w:tc>
      </w:tr>
      <w:tr w:rsidR="000A3352" w:rsidRPr="00B53BD3" w14:paraId="668B6F27" w14:textId="77777777" w:rsidTr="679C01A6">
        <w:trPr>
          <w:trHeight w:val="300"/>
        </w:trPr>
        <w:tc>
          <w:tcPr>
            <w:tcW w:w="3690" w:type="dxa"/>
            <w:gridSpan w:val="8"/>
            <w:tcBorders>
              <w:left w:val="single" w:sz="6" w:space="0" w:color="auto"/>
              <w:right w:val="single" w:sz="6" w:space="0" w:color="auto"/>
            </w:tcBorders>
          </w:tcPr>
          <w:p w14:paraId="39F3FA82" w14:textId="77777777" w:rsidR="000A3352" w:rsidRPr="00B53BD3" w:rsidRDefault="000A3352" w:rsidP="000A3352">
            <w:pPr>
              <w:rPr>
                <w:rFonts w:ascii="Arial" w:hAnsi="Arial"/>
                <w:sz w:val="14"/>
                <w:szCs w:val="14"/>
              </w:rPr>
            </w:pPr>
            <w:r w:rsidRPr="00B53BD3">
              <w:rPr>
                <w:rFonts w:ascii="Arial" w:hAnsi="Arial"/>
                <w:sz w:val="14"/>
                <w:szCs w:val="14"/>
              </w:rPr>
              <w:t>This is to certify that the above named materials are properly classified, described, packaged, marked and labeled, and are in proper condition for transportation according to the applicable regulations of the U.S. DOT.</w:t>
            </w:r>
          </w:p>
          <w:p w14:paraId="2E79E2D2" w14:textId="4C7E8771" w:rsidR="000A3352" w:rsidRPr="00B53BD3" w:rsidRDefault="000A3352" w:rsidP="000A3352">
            <w:pPr>
              <w:spacing w:line="259" w:lineRule="auto"/>
              <w:rPr>
                <w:rFonts w:ascii="Arial" w:hAnsi="Arial"/>
                <w:b/>
                <w:bCs/>
                <w:sz w:val="14"/>
                <w:szCs w:val="14"/>
              </w:rPr>
            </w:pPr>
          </w:p>
          <w:p w14:paraId="5FDE1A40" w14:textId="5E094D66" w:rsidR="000A3352" w:rsidRPr="00B53BD3" w:rsidRDefault="000A3352" w:rsidP="000A3352">
            <w:pPr>
              <w:rPr>
                <w:rFonts w:ascii="Arial" w:hAnsi="Arial"/>
                <w:b/>
                <w:bCs/>
                <w:sz w:val="14"/>
                <w:szCs w:val="14"/>
              </w:rPr>
            </w:pPr>
          </w:p>
        </w:tc>
        <w:tc>
          <w:tcPr>
            <w:tcW w:w="1350" w:type="dxa"/>
            <w:gridSpan w:val="5"/>
            <w:tcBorders>
              <w:left w:val="nil"/>
            </w:tcBorders>
          </w:tcPr>
          <w:p w14:paraId="66A1FEF6" w14:textId="77777777" w:rsidR="000A3352" w:rsidRPr="00B53BD3" w:rsidRDefault="000A3352" w:rsidP="000A3352">
            <w:pPr>
              <w:rPr>
                <w:rFonts w:ascii="Arial" w:hAnsi="Arial"/>
                <w:sz w:val="14"/>
                <w:szCs w:val="14"/>
              </w:rPr>
            </w:pPr>
            <w:r w:rsidRPr="00B53BD3">
              <w:rPr>
                <w:rFonts w:ascii="Wingdings" w:eastAsia="Wingdings" w:hAnsi="Wingdings" w:cs="Wingdings"/>
                <w:sz w:val="14"/>
                <w:szCs w:val="14"/>
              </w:rPr>
              <w:t>p</w:t>
            </w:r>
            <w:r w:rsidRPr="00B53BD3">
              <w:rPr>
                <w:rFonts w:ascii="Arial" w:hAnsi="Arial"/>
                <w:sz w:val="14"/>
                <w:szCs w:val="14"/>
              </w:rPr>
              <w:t xml:space="preserve">  By Shipper</w:t>
            </w:r>
          </w:p>
          <w:p w14:paraId="6FBF0AEA" w14:textId="77777777" w:rsidR="000A3352" w:rsidRPr="00B53BD3" w:rsidRDefault="000A3352" w:rsidP="000A3352">
            <w:pPr>
              <w:rPr>
                <w:rFonts w:ascii="Arial" w:hAnsi="Arial"/>
                <w:sz w:val="14"/>
                <w:szCs w:val="14"/>
              </w:rPr>
            </w:pPr>
            <w:r w:rsidRPr="00B53BD3">
              <w:rPr>
                <w:rFonts w:ascii="Wingdings" w:eastAsia="Wingdings" w:hAnsi="Wingdings" w:cs="Wingdings"/>
                <w:sz w:val="14"/>
                <w:szCs w:val="14"/>
              </w:rPr>
              <w:t>p</w:t>
            </w:r>
            <w:r w:rsidRPr="00B53BD3">
              <w:rPr>
                <w:rFonts w:ascii="Arial" w:hAnsi="Arial"/>
                <w:sz w:val="14"/>
                <w:szCs w:val="14"/>
              </w:rPr>
              <w:t xml:space="preserve">  By Driver</w:t>
            </w:r>
          </w:p>
        </w:tc>
        <w:tc>
          <w:tcPr>
            <w:tcW w:w="2427" w:type="dxa"/>
            <w:gridSpan w:val="6"/>
            <w:tcBorders>
              <w:left w:val="nil"/>
              <w:right w:val="single" w:sz="6" w:space="0" w:color="auto"/>
            </w:tcBorders>
          </w:tcPr>
          <w:p w14:paraId="0F12B443" w14:textId="77777777" w:rsidR="000A3352" w:rsidRPr="00B53BD3" w:rsidRDefault="000A3352" w:rsidP="000A3352">
            <w:pPr>
              <w:rPr>
                <w:rFonts w:ascii="Arial" w:hAnsi="Arial"/>
                <w:sz w:val="14"/>
                <w:szCs w:val="14"/>
              </w:rPr>
            </w:pPr>
            <w:r w:rsidRPr="00B53BD3">
              <w:rPr>
                <w:rFonts w:ascii="Wingdings" w:eastAsia="Wingdings" w:hAnsi="Wingdings" w:cs="Wingdings"/>
                <w:sz w:val="14"/>
                <w:szCs w:val="14"/>
              </w:rPr>
              <w:t>p</w:t>
            </w:r>
            <w:r w:rsidRPr="00B53BD3">
              <w:rPr>
                <w:rFonts w:ascii="Arial" w:hAnsi="Arial"/>
                <w:sz w:val="14"/>
                <w:szCs w:val="14"/>
              </w:rPr>
              <w:t xml:space="preserve">  By Shipper</w:t>
            </w:r>
          </w:p>
          <w:p w14:paraId="5B9A2E8D" w14:textId="77777777" w:rsidR="000A3352" w:rsidRPr="00B53BD3" w:rsidRDefault="000A3352" w:rsidP="000A3352">
            <w:pPr>
              <w:rPr>
                <w:rFonts w:ascii="Arial" w:hAnsi="Arial"/>
                <w:sz w:val="14"/>
                <w:szCs w:val="14"/>
              </w:rPr>
            </w:pPr>
            <w:r w:rsidRPr="00B53BD3">
              <w:rPr>
                <w:rFonts w:ascii="Wingdings" w:eastAsia="Wingdings" w:hAnsi="Wingdings" w:cs="Wingdings"/>
                <w:sz w:val="14"/>
                <w:szCs w:val="14"/>
              </w:rPr>
              <w:t>p</w:t>
            </w:r>
            <w:r w:rsidRPr="00B53BD3">
              <w:rPr>
                <w:rFonts w:ascii="Arial" w:hAnsi="Arial"/>
                <w:sz w:val="14"/>
                <w:szCs w:val="14"/>
              </w:rPr>
              <w:t xml:space="preserve">  By Driver/pallets said to contain</w:t>
            </w:r>
          </w:p>
        </w:tc>
        <w:tc>
          <w:tcPr>
            <w:tcW w:w="3513" w:type="dxa"/>
            <w:gridSpan w:val="7"/>
            <w:tcBorders>
              <w:left w:val="nil"/>
              <w:right w:val="single" w:sz="6" w:space="0" w:color="auto"/>
            </w:tcBorders>
          </w:tcPr>
          <w:p w14:paraId="44F8CA9D" w14:textId="77777777" w:rsidR="000A3352" w:rsidRPr="00B53BD3" w:rsidRDefault="000A3352" w:rsidP="000A3352">
            <w:pPr>
              <w:rPr>
                <w:rFonts w:ascii="Arial" w:hAnsi="Arial"/>
                <w:sz w:val="14"/>
                <w:szCs w:val="14"/>
              </w:rPr>
            </w:pPr>
            <w:r w:rsidRPr="00B53BD3">
              <w:rPr>
                <w:rFonts w:ascii="Arial" w:hAnsi="Arial"/>
                <w:sz w:val="14"/>
                <w:szCs w:val="14"/>
              </w:rPr>
              <w:t>Carrier acknowledges receipt of packages and required placards.  Carrier certifies emergency response information was made available and/or carrier has the U.S. DOT emergency response guidebook or equivalent documentation in the vehicle.</w:t>
            </w:r>
          </w:p>
          <w:p w14:paraId="1781B863" w14:textId="4B42D612" w:rsidR="000A3352" w:rsidRPr="00B53BD3" w:rsidRDefault="000A3352" w:rsidP="000A3352">
            <w:pPr>
              <w:spacing w:line="259" w:lineRule="auto"/>
              <w:rPr>
                <w:rFonts w:ascii="Arial" w:hAnsi="Arial"/>
                <w:b/>
                <w:bCs/>
                <w:sz w:val="14"/>
                <w:szCs w:val="14"/>
              </w:rPr>
            </w:pPr>
          </w:p>
        </w:tc>
      </w:tr>
      <w:tr w:rsidR="000A3352" w:rsidRPr="00B53BD3" w14:paraId="54DEDA5E" w14:textId="77777777" w:rsidTr="679C01A6">
        <w:trPr>
          <w:trHeight w:val="300"/>
        </w:trPr>
        <w:tc>
          <w:tcPr>
            <w:tcW w:w="3690" w:type="dxa"/>
            <w:gridSpan w:val="8"/>
            <w:tcBorders>
              <w:left w:val="single" w:sz="6" w:space="0" w:color="auto"/>
              <w:bottom w:val="single" w:sz="6" w:space="0" w:color="auto"/>
              <w:right w:val="single" w:sz="6" w:space="0" w:color="auto"/>
            </w:tcBorders>
          </w:tcPr>
          <w:p w14:paraId="0E34060F" w14:textId="03F2256E" w:rsidR="000A3352" w:rsidRPr="00B53BD3" w:rsidRDefault="000A3352" w:rsidP="000A3352">
            <w:pPr>
              <w:rPr>
                <w:rFonts w:ascii="Arial" w:hAnsi="Arial"/>
                <w:sz w:val="14"/>
                <w:szCs w:val="14"/>
              </w:rPr>
            </w:pPr>
            <w:r w:rsidRPr="00B53BD3">
              <w:rPr>
                <w:rFonts w:ascii="Arial" w:hAnsi="Arial"/>
                <w:sz w:val="14"/>
                <w:szCs w:val="14"/>
              </w:rPr>
              <w:t>6/1</w:t>
            </w:r>
            <w:r w:rsidR="00D86212">
              <w:rPr>
                <w:rFonts w:ascii="Arial" w:hAnsi="Arial"/>
                <w:sz w:val="14"/>
                <w:szCs w:val="14"/>
              </w:rPr>
              <w:t>6</w:t>
            </w:r>
            <w:r w:rsidRPr="00B53BD3">
              <w:rPr>
                <w:rFonts w:ascii="Arial" w:hAnsi="Arial"/>
                <w:sz w:val="14"/>
                <w:szCs w:val="14"/>
              </w:rPr>
              <w:t>/2023</w:t>
            </w:r>
          </w:p>
        </w:tc>
        <w:tc>
          <w:tcPr>
            <w:tcW w:w="1350" w:type="dxa"/>
            <w:gridSpan w:val="5"/>
            <w:tcBorders>
              <w:left w:val="nil"/>
              <w:bottom w:val="single" w:sz="6" w:space="0" w:color="auto"/>
            </w:tcBorders>
          </w:tcPr>
          <w:p w14:paraId="7CD92D96" w14:textId="77777777" w:rsidR="000A3352" w:rsidRPr="00B53BD3" w:rsidRDefault="000A3352" w:rsidP="000A3352">
            <w:pPr>
              <w:rPr>
                <w:rFonts w:ascii="Arial" w:hAnsi="Arial"/>
                <w:sz w:val="14"/>
                <w:szCs w:val="14"/>
              </w:rPr>
            </w:pPr>
          </w:p>
        </w:tc>
        <w:tc>
          <w:tcPr>
            <w:tcW w:w="2427" w:type="dxa"/>
            <w:gridSpan w:val="6"/>
            <w:tcBorders>
              <w:left w:val="nil"/>
              <w:bottom w:val="single" w:sz="6" w:space="0" w:color="auto"/>
              <w:right w:val="single" w:sz="6" w:space="0" w:color="auto"/>
            </w:tcBorders>
          </w:tcPr>
          <w:p w14:paraId="32B6BFEA" w14:textId="77777777" w:rsidR="000A3352" w:rsidRPr="00B53BD3" w:rsidRDefault="000A3352" w:rsidP="000A3352">
            <w:pPr>
              <w:rPr>
                <w:rFonts w:ascii="Arial" w:hAnsi="Arial"/>
                <w:sz w:val="14"/>
                <w:szCs w:val="14"/>
              </w:rPr>
            </w:pPr>
            <w:r w:rsidRPr="00B53BD3">
              <w:rPr>
                <w:rFonts w:ascii="Wingdings" w:eastAsia="Wingdings" w:hAnsi="Wingdings" w:cs="Wingdings"/>
                <w:sz w:val="14"/>
                <w:szCs w:val="14"/>
              </w:rPr>
              <w:t>p</w:t>
            </w:r>
            <w:r w:rsidRPr="00B53BD3">
              <w:rPr>
                <w:rFonts w:ascii="Arial" w:hAnsi="Arial"/>
                <w:sz w:val="14"/>
                <w:szCs w:val="14"/>
              </w:rPr>
              <w:t xml:space="preserve">  By Driver/Pieces</w:t>
            </w:r>
          </w:p>
        </w:tc>
        <w:tc>
          <w:tcPr>
            <w:tcW w:w="3513" w:type="dxa"/>
            <w:gridSpan w:val="7"/>
            <w:tcBorders>
              <w:left w:val="nil"/>
              <w:bottom w:val="single" w:sz="6" w:space="0" w:color="auto"/>
              <w:right w:val="single" w:sz="6" w:space="0" w:color="auto"/>
            </w:tcBorders>
          </w:tcPr>
          <w:p w14:paraId="27ED478E" w14:textId="77777777" w:rsidR="000A3352" w:rsidRPr="00B53BD3" w:rsidRDefault="000A3352" w:rsidP="000A3352">
            <w:pPr>
              <w:rPr>
                <w:rFonts w:ascii="Arial" w:hAnsi="Arial"/>
                <w:sz w:val="14"/>
                <w:szCs w:val="14"/>
              </w:rPr>
            </w:pPr>
            <w:ins w:id="2" w:author="A Valued Microsoft Customer" w:date="1999-12-07T09:49:00Z">
              <w:r w:rsidRPr="00B53BD3">
                <w:rPr>
                  <w:rFonts w:ascii="Arial" w:hAnsi="Arial"/>
                  <w:b/>
                  <w:i/>
                  <w:sz w:val="14"/>
                  <w:szCs w:val="14"/>
                </w:rPr>
                <w:t>Property described above is received in good order, exc</w:t>
              </w:r>
            </w:ins>
            <w:ins w:id="3" w:author="A Valued Microsoft Customer" w:date="1999-12-07T09:50:00Z">
              <w:r w:rsidRPr="00B53BD3">
                <w:rPr>
                  <w:rFonts w:ascii="Arial" w:hAnsi="Arial"/>
                  <w:b/>
                  <w:i/>
                  <w:sz w:val="14"/>
                  <w:szCs w:val="14"/>
                </w:rPr>
                <w:t>ept as noted</w:t>
              </w:r>
            </w:ins>
            <w:r w:rsidRPr="00B53BD3">
              <w:rPr>
                <w:rFonts w:ascii="Arial" w:hAnsi="Arial"/>
                <w:b/>
                <w:i/>
                <w:sz w:val="14"/>
                <w:szCs w:val="14"/>
              </w:rPr>
              <w:t>.</w:t>
            </w:r>
          </w:p>
        </w:tc>
      </w:tr>
    </w:tbl>
    <w:p w14:paraId="046C2271" w14:textId="77777777" w:rsidR="00D143FB" w:rsidRPr="00B53BD3" w:rsidRDefault="00D143FB" w:rsidP="00641007">
      <w:pPr>
        <w:rPr>
          <w:sz w:val="14"/>
          <w:szCs w:val="14"/>
        </w:rPr>
      </w:pPr>
    </w:p>
    <w:sectPr w:rsidR="00D143FB" w:rsidRPr="00B53BD3">
      <w:headerReference w:type="even" r:id="rId6"/>
      <w:headerReference w:type="default" r:id="rId7"/>
      <w:headerReference w:type="first" r:id="rId8"/>
      <w:pgSz w:w="12240" w:h="15840" w:code="1"/>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1D4C" w14:textId="77777777" w:rsidR="00A16547" w:rsidRDefault="00A16547">
      <w:r>
        <w:separator/>
      </w:r>
    </w:p>
  </w:endnote>
  <w:endnote w:type="continuationSeparator" w:id="0">
    <w:p w14:paraId="2163CBDC" w14:textId="77777777" w:rsidR="00A16547" w:rsidRDefault="00A1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821CECP BT">
    <w:panose1 w:val="00000000000000000000"/>
    <w:charset w:val="02"/>
    <w:family w:val="moder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097B" w14:textId="77777777" w:rsidR="00A16547" w:rsidRDefault="00A16547">
      <w:r>
        <w:separator/>
      </w:r>
    </w:p>
  </w:footnote>
  <w:footnote w:type="continuationSeparator" w:id="0">
    <w:p w14:paraId="505CD399" w14:textId="77777777" w:rsidR="00A16547" w:rsidRDefault="00A1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F177" w14:textId="77777777" w:rsidR="00BF622D" w:rsidRDefault="00BF6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5DA9" w14:textId="77777777" w:rsidR="00BF622D" w:rsidRDefault="00BF6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EDED" w14:textId="77777777" w:rsidR="00BF622D" w:rsidRDefault="00BF6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E7"/>
    <w:rsid w:val="00001D78"/>
    <w:rsid w:val="00012BC9"/>
    <w:rsid w:val="000361E7"/>
    <w:rsid w:val="00043628"/>
    <w:rsid w:val="000503E5"/>
    <w:rsid w:val="00063EF4"/>
    <w:rsid w:val="00071739"/>
    <w:rsid w:val="0008582F"/>
    <w:rsid w:val="000A3352"/>
    <w:rsid w:val="000E2E40"/>
    <w:rsid w:val="00110DB6"/>
    <w:rsid w:val="00113107"/>
    <w:rsid w:val="00130BE2"/>
    <w:rsid w:val="0017739C"/>
    <w:rsid w:val="00190EB4"/>
    <w:rsid w:val="0020035A"/>
    <w:rsid w:val="00202327"/>
    <w:rsid w:val="00263ECC"/>
    <w:rsid w:val="002819B9"/>
    <w:rsid w:val="00292EC1"/>
    <w:rsid w:val="00293643"/>
    <w:rsid w:val="002D1109"/>
    <w:rsid w:val="002E5317"/>
    <w:rsid w:val="002F4D04"/>
    <w:rsid w:val="00307CBB"/>
    <w:rsid w:val="00342C16"/>
    <w:rsid w:val="003B5866"/>
    <w:rsid w:val="003C538A"/>
    <w:rsid w:val="003D2FBF"/>
    <w:rsid w:val="00444788"/>
    <w:rsid w:val="004575B6"/>
    <w:rsid w:val="004B6E5B"/>
    <w:rsid w:val="004E0888"/>
    <w:rsid w:val="00540BA8"/>
    <w:rsid w:val="00579961"/>
    <w:rsid w:val="00593BE2"/>
    <w:rsid w:val="005962AC"/>
    <w:rsid w:val="005A3657"/>
    <w:rsid w:val="005A5781"/>
    <w:rsid w:val="005F5577"/>
    <w:rsid w:val="006137B2"/>
    <w:rsid w:val="00620CA4"/>
    <w:rsid w:val="006326A0"/>
    <w:rsid w:val="00641007"/>
    <w:rsid w:val="006445EE"/>
    <w:rsid w:val="00672AF3"/>
    <w:rsid w:val="006D3386"/>
    <w:rsid w:val="00722CC1"/>
    <w:rsid w:val="007453EB"/>
    <w:rsid w:val="00764862"/>
    <w:rsid w:val="007709E8"/>
    <w:rsid w:val="00787659"/>
    <w:rsid w:val="007A680D"/>
    <w:rsid w:val="007D01AE"/>
    <w:rsid w:val="007D5BBB"/>
    <w:rsid w:val="007E5819"/>
    <w:rsid w:val="007F69E9"/>
    <w:rsid w:val="00838159"/>
    <w:rsid w:val="00861D96"/>
    <w:rsid w:val="00886556"/>
    <w:rsid w:val="008909E1"/>
    <w:rsid w:val="00895C06"/>
    <w:rsid w:val="008A543A"/>
    <w:rsid w:val="008A7E91"/>
    <w:rsid w:val="008B2520"/>
    <w:rsid w:val="00900070"/>
    <w:rsid w:val="00900FFE"/>
    <w:rsid w:val="009059CA"/>
    <w:rsid w:val="00932A1F"/>
    <w:rsid w:val="00962484"/>
    <w:rsid w:val="009826C6"/>
    <w:rsid w:val="009A033B"/>
    <w:rsid w:val="009B79A6"/>
    <w:rsid w:val="009D33FC"/>
    <w:rsid w:val="009E372C"/>
    <w:rsid w:val="00A16547"/>
    <w:rsid w:val="00A346AD"/>
    <w:rsid w:val="00A44008"/>
    <w:rsid w:val="00A9105E"/>
    <w:rsid w:val="00AB3C97"/>
    <w:rsid w:val="00B023D3"/>
    <w:rsid w:val="00B13ACB"/>
    <w:rsid w:val="00B14C88"/>
    <w:rsid w:val="00B51D6D"/>
    <w:rsid w:val="00B53BD3"/>
    <w:rsid w:val="00B61E16"/>
    <w:rsid w:val="00BB5992"/>
    <w:rsid w:val="00BD6C16"/>
    <w:rsid w:val="00BF622D"/>
    <w:rsid w:val="00C211B2"/>
    <w:rsid w:val="00C616CA"/>
    <w:rsid w:val="00C63132"/>
    <w:rsid w:val="00C666CB"/>
    <w:rsid w:val="00C77479"/>
    <w:rsid w:val="00CC2D55"/>
    <w:rsid w:val="00CE1200"/>
    <w:rsid w:val="00CF10BD"/>
    <w:rsid w:val="00D0280E"/>
    <w:rsid w:val="00D143FB"/>
    <w:rsid w:val="00D36B48"/>
    <w:rsid w:val="00D374FA"/>
    <w:rsid w:val="00D86212"/>
    <w:rsid w:val="00DD5141"/>
    <w:rsid w:val="00DE20E7"/>
    <w:rsid w:val="00E258E7"/>
    <w:rsid w:val="00E5240F"/>
    <w:rsid w:val="00E61FDE"/>
    <w:rsid w:val="00E81FD7"/>
    <w:rsid w:val="00E925E0"/>
    <w:rsid w:val="00EF6F85"/>
    <w:rsid w:val="00F04ACC"/>
    <w:rsid w:val="00F85EDC"/>
    <w:rsid w:val="00F95CE6"/>
    <w:rsid w:val="00FB5206"/>
    <w:rsid w:val="0150850D"/>
    <w:rsid w:val="01516D96"/>
    <w:rsid w:val="01C2D33F"/>
    <w:rsid w:val="01EA4E78"/>
    <w:rsid w:val="02270947"/>
    <w:rsid w:val="026DB7CE"/>
    <w:rsid w:val="02848B0B"/>
    <w:rsid w:val="02C0E167"/>
    <w:rsid w:val="0302BEBE"/>
    <w:rsid w:val="0331ED29"/>
    <w:rsid w:val="03F58FFA"/>
    <w:rsid w:val="043E6608"/>
    <w:rsid w:val="05277F01"/>
    <w:rsid w:val="0545EE49"/>
    <w:rsid w:val="057B54A7"/>
    <w:rsid w:val="060CC95A"/>
    <w:rsid w:val="061FDCC0"/>
    <w:rsid w:val="063D267D"/>
    <w:rsid w:val="066E88A8"/>
    <w:rsid w:val="06D9B7EE"/>
    <w:rsid w:val="06FB148F"/>
    <w:rsid w:val="071EAF54"/>
    <w:rsid w:val="0736EC05"/>
    <w:rsid w:val="0846A59A"/>
    <w:rsid w:val="08B47BB2"/>
    <w:rsid w:val="08C532B6"/>
    <w:rsid w:val="08C98CB0"/>
    <w:rsid w:val="08CD6456"/>
    <w:rsid w:val="09DDF2BD"/>
    <w:rsid w:val="0A56245E"/>
    <w:rsid w:val="0AD937C9"/>
    <w:rsid w:val="0B31B98E"/>
    <w:rsid w:val="0B3297D4"/>
    <w:rsid w:val="0B4DC9F5"/>
    <w:rsid w:val="0B79C31E"/>
    <w:rsid w:val="0B8C019B"/>
    <w:rsid w:val="0BFD6A24"/>
    <w:rsid w:val="0C4496A6"/>
    <w:rsid w:val="0C993456"/>
    <w:rsid w:val="0CDB4248"/>
    <w:rsid w:val="0D288F6D"/>
    <w:rsid w:val="0D608F82"/>
    <w:rsid w:val="0E115AFD"/>
    <w:rsid w:val="0E7FA041"/>
    <w:rsid w:val="0EB34D86"/>
    <w:rsid w:val="0EEBF822"/>
    <w:rsid w:val="0EFA2DB2"/>
    <w:rsid w:val="0F81D3D8"/>
    <w:rsid w:val="0FD6AB4B"/>
    <w:rsid w:val="1065A014"/>
    <w:rsid w:val="108E4778"/>
    <w:rsid w:val="10B71C3E"/>
    <w:rsid w:val="10D5FA45"/>
    <w:rsid w:val="1137FC8A"/>
    <w:rsid w:val="1213DFEE"/>
    <w:rsid w:val="12242449"/>
    <w:rsid w:val="1295E2AA"/>
    <w:rsid w:val="12CA0C5D"/>
    <w:rsid w:val="12D79A3D"/>
    <w:rsid w:val="1398481D"/>
    <w:rsid w:val="1398AB9C"/>
    <w:rsid w:val="13D94A85"/>
    <w:rsid w:val="13F0B2FB"/>
    <w:rsid w:val="144D3BCA"/>
    <w:rsid w:val="146F056A"/>
    <w:rsid w:val="14AEA15B"/>
    <w:rsid w:val="1510DAC0"/>
    <w:rsid w:val="159B83F8"/>
    <w:rsid w:val="1611B38F"/>
    <w:rsid w:val="168DED82"/>
    <w:rsid w:val="169055A3"/>
    <w:rsid w:val="16A14BB9"/>
    <w:rsid w:val="16BF8EE5"/>
    <w:rsid w:val="16C587C6"/>
    <w:rsid w:val="16D4E198"/>
    <w:rsid w:val="173C90A9"/>
    <w:rsid w:val="17407790"/>
    <w:rsid w:val="1751C8F9"/>
    <w:rsid w:val="17C5D445"/>
    <w:rsid w:val="1847B1F7"/>
    <w:rsid w:val="184B35D5"/>
    <w:rsid w:val="1870B1F9"/>
    <w:rsid w:val="18DC47F1"/>
    <w:rsid w:val="194B0B06"/>
    <w:rsid w:val="19A3BF73"/>
    <w:rsid w:val="1A3F8786"/>
    <w:rsid w:val="1ACE6C97"/>
    <w:rsid w:val="1AFA17F7"/>
    <w:rsid w:val="1B70F701"/>
    <w:rsid w:val="1B8006C9"/>
    <w:rsid w:val="1BCCF2CD"/>
    <w:rsid w:val="1BF8E8D8"/>
    <w:rsid w:val="1CE7DD6C"/>
    <w:rsid w:val="1CF6853F"/>
    <w:rsid w:val="1D1A7523"/>
    <w:rsid w:val="1D262549"/>
    <w:rsid w:val="1DA03FEB"/>
    <w:rsid w:val="1DA0686F"/>
    <w:rsid w:val="1DA967F5"/>
    <w:rsid w:val="1DF74456"/>
    <w:rsid w:val="1EC6CB20"/>
    <w:rsid w:val="1EC6D254"/>
    <w:rsid w:val="1EE9601A"/>
    <w:rsid w:val="1F33DDF7"/>
    <w:rsid w:val="1F3DE96D"/>
    <w:rsid w:val="1F3FE9A4"/>
    <w:rsid w:val="1F4052F1"/>
    <w:rsid w:val="1F48C560"/>
    <w:rsid w:val="204948EF"/>
    <w:rsid w:val="205224A1"/>
    <w:rsid w:val="20975566"/>
    <w:rsid w:val="21CD94DF"/>
    <w:rsid w:val="21DB1CC9"/>
    <w:rsid w:val="223937AD"/>
    <w:rsid w:val="2290A7F5"/>
    <w:rsid w:val="23378864"/>
    <w:rsid w:val="23E8A3D3"/>
    <w:rsid w:val="24D9595A"/>
    <w:rsid w:val="24F8A3BD"/>
    <w:rsid w:val="25204DAF"/>
    <w:rsid w:val="25A4F84B"/>
    <w:rsid w:val="270CA8D0"/>
    <w:rsid w:val="281A1E46"/>
    <w:rsid w:val="28444266"/>
    <w:rsid w:val="284A5E4D"/>
    <w:rsid w:val="2859C4E9"/>
    <w:rsid w:val="288DB208"/>
    <w:rsid w:val="28A87931"/>
    <w:rsid w:val="2926C84B"/>
    <w:rsid w:val="2983226B"/>
    <w:rsid w:val="29BBD40B"/>
    <w:rsid w:val="29CD0651"/>
    <w:rsid w:val="2A794A66"/>
    <w:rsid w:val="2ADC5DE1"/>
    <w:rsid w:val="2ADF0D5D"/>
    <w:rsid w:val="2B716FB4"/>
    <w:rsid w:val="2C64706D"/>
    <w:rsid w:val="2D5C2AF6"/>
    <w:rsid w:val="2D66C3BA"/>
    <w:rsid w:val="2DB178DE"/>
    <w:rsid w:val="2DF6DCA7"/>
    <w:rsid w:val="2E088C86"/>
    <w:rsid w:val="2E204188"/>
    <w:rsid w:val="2EAB41F0"/>
    <w:rsid w:val="2EE2E16F"/>
    <w:rsid w:val="303EF7E3"/>
    <w:rsid w:val="31BDFE68"/>
    <w:rsid w:val="3295E36B"/>
    <w:rsid w:val="32D3E9BE"/>
    <w:rsid w:val="334B3222"/>
    <w:rsid w:val="33ABE06C"/>
    <w:rsid w:val="33D8B4F1"/>
    <w:rsid w:val="34820A6E"/>
    <w:rsid w:val="34C4312B"/>
    <w:rsid w:val="34E51349"/>
    <w:rsid w:val="34F59F2A"/>
    <w:rsid w:val="35099D11"/>
    <w:rsid w:val="3536B5AF"/>
    <w:rsid w:val="361CFC90"/>
    <w:rsid w:val="3638AF7B"/>
    <w:rsid w:val="369AF8D0"/>
    <w:rsid w:val="36A12665"/>
    <w:rsid w:val="36B15649"/>
    <w:rsid w:val="372209E5"/>
    <w:rsid w:val="37573483"/>
    <w:rsid w:val="3799766A"/>
    <w:rsid w:val="37C1DE02"/>
    <w:rsid w:val="37EBBA79"/>
    <w:rsid w:val="389ECB40"/>
    <w:rsid w:val="38C714A7"/>
    <w:rsid w:val="3910A814"/>
    <w:rsid w:val="392F4C83"/>
    <w:rsid w:val="3985B2DC"/>
    <w:rsid w:val="399170F2"/>
    <w:rsid w:val="39B9618D"/>
    <w:rsid w:val="39E760C2"/>
    <w:rsid w:val="39ED37D4"/>
    <w:rsid w:val="3A289D45"/>
    <w:rsid w:val="3A625AE2"/>
    <w:rsid w:val="3A904899"/>
    <w:rsid w:val="3AE62FA7"/>
    <w:rsid w:val="3AEE4999"/>
    <w:rsid w:val="3B37CF9B"/>
    <w:rsid w:val="3B87DBCE"/>
    <w:rsid w:val="3C72BD6F"/>
    <w:rsid w:val="3C7A8034"/>
    <w:rsid w:val="3D68AC99"/>
    <w:rsid w:val="3E178DED"/>
    <w:rsid w:val="3E842673"/>
    <w:rsid w:val="3EE80E3D"/>
    <w:rsid w:val="3EF7D423"/>
    <w:rsid w:val="4020F4F4"/>
    <w:rsid w:val="403E6021"/>
    <w:rsid w:val="40403F57"/>
    <w:rsid w:val="4055C301"/>
    <w:rsid w:val="40649BF4"/>
    <w:rsid w:val="4067B870"/>
    <w:rsid w:val="40D8490B"/>
    <w:rsid w:val="411339C6"/>
    <w:rsid w:val="4158014B"/>
    <w:rsid w:val="415BC97B"/>
    <w:rsid w:val="416779A1"/>
    <w:rsid w:val="41BCC555"/>
    <w:rsid w:val="425CE476"/>
    <w:rsid w:val="42648E06"/>
    <w:rsid w:val="42AF0A27"/>
    <w:rsid w:val="42DF805C"/>
    <w:rsid w:val="42E3ABED"/>
    <w:rsid w:val="435895B6"/>
    <w:rsid w:val="43AB72A9"/>
    <w:rsid w:val="44890687"/>
    <w:rsid w:val="449748B1"/>
    <w:rsid w:val="44B90161"/>
    <w:rsid w:val="44D7708B"/>
    <w:rsid w:val="44FF708A"/>
    <w:rsid w:val="450C0C86"/>
    <w:rsid w:val="453E3A04"/>
    <w:rsid w:val="4556DC8B"/>
    <w:rsid w:val="45F49627"/>
    <w:rsid w:val="461383CE"/>
    <w:rsid w:val="46BB735D"/>
    <w:rsid w:val="471FEEEE"/>
    <w:rsid w:val="4749DDE3"/>
    <w:rsid w:val="47C2A41E"/>
    <w:rsid w:val="4825C2F1"/>
    <w:rsid w:val="4920223C"/>
    <w:rsid w:val="49491068"/>
    <w:rsid w:val="4955771E"/>
    <w:rsid w:val="49764B57"/>
    <w:rsid w:val="4A131D08"/>
    <w:rsid w:val="4A407497"/>
    <w:rsid w:val="4AC81968"/>
    <w:rsid w:val="4B82F1FE"/>
    <w:rsid w:val="4B8B4D03"/>
    <w:rsid w:val="4BC81254"/>
    <w:rsid w:val="4C0948FA"/>
    <w:rsid w:val="4C7B4B28"/>
    <w:rsid w:val="4CAC1817"/>
    <w:rsid w:val="4D25E6F6"/>
    <w:rsid w:val="4D456C49"/>
    <w:rsid w:val="4D77BCCE"/>
    <w:rsid w:val="4E4FEE39"/>
    <w:rsid w:val="4F24BA13"/>
    <w:rsid w:val="4F2B4559"/>
    <w:rsid w:val="4F9DAE7B"/>
    <w:rsid w:val="4FA1BBD7"/>
    <w:rsid w:val="4FC1D36A"/>
    <w:rsid w:val="5008E06A"/>
    <w:rsid w:val="5012E8EC"/>
    <w:rsid w:val="508F4C67"/>
    <w:rsid w:val="50EF4DC6"/>
    <w:rsid w:val="50F9CDCB"/>
    <w:rsid w:val="51AA7696"/>
    <w:rsid w:val="51C03027"/>
    <w:rsid w:val="52835B1F"/>
    <w:rsid w:val="5293690A"/>
    <w:rsid w:val="540153F1"/>
    <w:rsid w:val="54030A63"/>
    <w:rsid w:val="545AE588"/>
    <w:rsid w:val="54627C73"/>
    <w:rsid w:val="551EF67E"/>
    <w:rsid w:val="552AD5BE"/>
    <w:rsid w:val="559702E3"/>
    <w:rsid w:val="567691A6"/>
    <w:rsid w:val="56ABF6CB"/>
    <w:rsid w:val="56B83835"/>
    <w:rsid w:val="56FC5727"/>
    <w:rsid w:val="5722E408"/>
    <w:rsid w:val="578D4E8C"/>
    <w:rsid w:val="58126207"/>
    <w:rsid w:val="58216CA1"/>
    <w:rsid w:val="5848D8F0"/>
    <w:rsid w:val="58BB50E9"/>
    <w:rsid w:val="593E68CB"/>
    <w:rsid w:val="59B15938"/>
    <w:rsid w:val="59D1F7E3"/>
    <w:rsid w:val="5A07A31F"/>
    <w:rsid w:val="5A0C19C7"/>
    <w:rsid w:val="5A15194D"/>
    <w:rsid w:val="5A1A7495"/>
    <w:rsid w:val="5A21B7CA"/>
    <w:rsid w:val="5A5F389E"/>
    <w:rsid w:val="5A994B6F"/>
    <w:rsid w:val="5B1B2212"/>
    <w:rsid w:val="5B5A5CCE"/>
    <w:rsid w:val="5BAD8F31"/>
    <w:rsid w:val="5BD6D65F"/>
    <w:rsid w:val="5C3E7BF0"/>
    <w:rsid w:val="5C5F706E"/>
    <w:rsid w:val="5D611439"/>
    <w:rsid w:val="5D70803E"/>
    <w:rsid w:val="5E2B3D32"/>
    <w:rsid w:val="5E985DA2"/>
    <w:rsid w:val="5FABE7CC"/>
    <w:rsid w:val="5FBF4F07"/>
    <w:rsid w:val="6033CCD4"/>
    <w:rsid w:val="60889670"/>
    <w:rsid w:val="60AD87ED"/>
    <w:rsid w:val="611545D7"/>
    <w:rsid w:val="61472181"/>
    <w:rsid w:val="617519B6"/>
    <w:rsid w:val="618246A6"/>
    <w:rsid w:val="61A1EFA8"/>
    <w:rsid w:val="6224DBB6"/>
    <w:rsid w:val="623D6CC3"/>
    <w:rsid w:val="6287D7C6"/>
    <w:rsid w:val="62E6615D"/>
    <w:rsid w:val="633E78F3"/>
    <w:rsid w:val="63405F6B"/>
    <w:rsid w:val="63C35F0C"/>
    <w:rsid w:val="63F10029"/>
    <w:rsid w:val="64551575"/>
    <w:rsid w:val="645A140B"/>
    <w:rsid w:val="64777BAD"/>
    <w:rsid w:val="650CC957"/>
    <w:rsid w:val="650F0D33"/>
    <w:rsid w:val="65E2F349"/>
    <w:rsid w:val="65ED2A57"/>
    <w:rsid w:val="66B49C53"/>
    <w:rsid w:val="66E3EEC4"/>
    <w:rsid w:val="670BA0DC"/>
    <w:rsid w:val="67327D3D"/>
    <w:rsid w:val="6771204F"/>
    <w:rsid w:val="678431C3"/>
    <w:rsid w:val="6793CC3F"/>
    <w:rsid w:val="679C01A6"/>
    <w:rsid w:val="67EF4C4B"/>
    <w:rsid w:val="68287F22"/>
    <w:rsid w:val="6870F5DD"/>
    <w:rsid w:val="689D9EE6"/>
    <w:rsid w:val="68DEA6C1"/>
    <w:rsid w:val="695DEF53"/>
    <w:rsid w:val="699226C6"/>
    <w:rsid w:val="6A017CD8"/>
    <w:rsid w:val="6A056F2E"/>
    <w:rsid w:val="6A06FA05"/>
    <w:rsid w:val="6AC63EC3"/>
    <w:rsid w:val="6AFABB8A"/>
    <w:rsid w:val="6B24F1CB"/>
    <w:rsid w:val="6B58F339"/>
    <w:rsid w:val="6B6C0076"/>
    <w:rsid w:val="6B903DD0"/>
    <w:rsid w:val="6C9FF9DB"/>
    <w:rsid w:val="6D0B1D2A"/>
    <w:rsid w:val="6D11E213"/>
    <w:rsid w:val="6D1A2155"/>
    <w:rsid w:val="6E4CA04A"/>
    <w:rsid w:val="6E99B593"/>
    <w:rsid w:val="6E9AAB09"/>
    <w:rsid w:val="6EA5C6C1"/>
    <w:rsid w:val="6F1B32BA"/>
    <w:rsid w:val="6F7D07AE"/>
    <w:rsid w:val="6F7FB4D3"/>
    <w:rsid w:val="6FB22EA1"/>
    <w:rsid w:val="6FC69D02"/>
    <w:rsid w:val="70568216"/>
    <w:rsid w:val="706BC287"/>
    <w:rsid w:val="708D5060"/>
    <w:rsid w:val="70D35E36"/>
    <w:rsid w:val="71D74022"/>
    <w:rsid w:val="723F180C"/>
    <w:rsid w:val="7275252C"/>
    <w:rsid w:val="7289F184"/>
    <w:rsid w:val="72A78AFB"/>
    <w:rsid w:val="73980BBA"/>
    <w:rsid w:val="73B4F0D1"/>
    <w:rsid w:val="73F8948C"/>
    <w:rsid w:val="7411C794"/>
    <w:rsid w:val="7449E43B"/>
    <w:rsid w:val="74AC0677"/>
    <w:rsid w:val="74ED2931"/>
    <w:rsid w:val="751613DA"/>
    <w:rsid w:val="75621915"/>
    <w:rsid w:val="756F80A3"/>
    <w:rsid w:val="758432A2"/>
    <w:rsid w:val="75EAC62F"/>
    <w:rsid w:val="761F7B97"/>
    <w:rsid w:val="767D4BDC"/>
    <w:rsid w:val="771A85D0"/>
    <w:rsid w:val="77D6456F"/>
    <w:rsid w:val="77F6ED34"/>
    <w:rsid w:val="78217732"/>
    <w:rsid w:val="78E0DA61"/>
    <w:rsid w:val="7926694A"/>
    <w:rsid w:val="79AA8186"/>
    <w:rsid w:val="79C500B8"/>
    <w:rsid w:val="79C929AA"/>
    <w:rsid w:val="7A1C5761"/>
    <w:rsid w:val="7A448034"/>
    <w:rsid w:val="7AA91B54"/>
    <w:rsid w:val="7AB8B6ED"/>
    <w:rsid w:val="7B447D57"/>
    <w:rsid w:val="7B970FFE"/>
    <w:rsid w:val="7C7C1E68"/>
    <w:rsid w:val="7D143397"/>
    <w:rsid w:val="7D646C4F"/>
    <w:rsid w:val="7D6B6360"/>
    <w:rsid w:val="7D7B0FB5"/>
    <w:rsid w:val="7DCD3EC7"/>
    <w:rsid w:val="7DE5D5D3"/>
    <w:rsid w:val="7E9B37F8"/>
    <w:rsid w:val="7ED177BD"/>
    <w:rsid w:val="7EE7C6AC"/>
    <w:rsid w:val="7F3BB3EA"/>
    <w:rsid w:val="7F56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D1BD3"/>
  <w15:chartTrackingRefBased/>
  <w15:docId w15:val="{1ECC0438-0F55-4660-AFA1-053BCD54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19"/>
    </w:rPr>
  </w:style>
  <w:style w:type="paragraph" w:styleId="Heading2">
    <w:name w:val="heading 2"/>
    <w:basedOn w:val="Normal"/>
    <w:next w:val="Normal"/>
    <w:qFormat/>
    <w:pPr>
      <w:keepNext/>
      <w:outlineLvl w:val="1"/>
    </w:pPr>
    <w:rPr>
      <w:rFonts w:ascii="Arial" w:hAnsi="Arial"/>
      <w:b/>
      <w:bCs/>
      <w:sz w:val="19"/>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rFonts w:ascii="Univers" w:hAnsi="Univers"/>
      <w:b/>
      <w:color w:val="C0C0C0"/>
      <w:spacing w:val="30"/>
      <w:kern w:val="24"/>
      <w:sz w:val="23"/>
    </w:rPr>
  </w:style>
  <w:style w:type="paragraph" w:styleId="Heading5">
    <w:name w:val="heading 5"/>
    <w:basedOn w:val="Normal"/>
    <w:next w:val="Normal"/>
    <w:qFormat/>
    <w:pPr>
      <w:keepNext/>
      <w:jc w:val="center"/>
      <w:outlineLvl w:val="4"/>
    </w:pPr>
    <w:rPr>
      <w:rFonts w:ascii="Arial" w:hAnsi="Arial"/>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next w:val="Normal"/>
    <w:link w:val="TitleChar"/>
    <w:uiPriority w:val="10"/>
    <w:qFormat/>
    <w:rsid w:val="00DE20E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E20E7"/>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DE20E7"/>
    <w:pPr>
      <w:spacing w:after="60"/>
      <w:jc w:val="center"/>
      <w:outlineLvl w:val="1"/>
    </w:pPr>
    <w:rPr>
      <w:rFonts w:ascii="Cambria" w:hAnsi="Cambria"/>
    </w:rPr>
  </w:style>
  <w:style w:type="character" w:customStyle="1" w:styleId="SubtitleChar">
    <w:name w:val="Subtitle Char"/>
    <w:link w:val="Subtitle"/>
    <w:uiPriority w:val="11"/>
    <w:rsid w:val="00DE20E7"/>
    <w:rPr>
      <w:rFonts w:ascii="Cambria" w:eastAsia="Times New Roman" w:hAnsi="Cambria" w:cs="Times New Roman"/>
      <w:sz w:val="24"/>
      <w:szCs w:val="24"/>
    </w:rPr>
  </w:style>
  <w:style w:type="paragraph" w:styleId="NoSpacing">
    <w:name w:val="No Spacing"/>
    <w:uiPriority w:val="1"/>
    <w:qFormat/>
    <w:rsid w:val="00DE20E7"/>
    <w:rPr>
      <w:sz w:val="24"/>
      <w:szCs w:val="24"/>
    </w:rPr>
  </w:style>
  <w:style w:type="character" w:styleId="BookTitle">
    <w:name w:val="Book Title"/>
    <w:uiPriority w:val="33"/>
    <w:qFormat/>
    <w:rsid w:val="00DE20E7"/>
    <w:rPr>
      <w:b/>
      <w:bCs/>
      <w:smallCaps/>
      <w:spacing w:val="5"/>
    </w:rPr>
  </w:style>
  <w:style w:type="character" w:styleId="IntenseReference">
    <w:name w:val="Intense Reference"/>
    <w:uiPriority w:val="32"/>
    <w:qFormat/>
    <w:rsid w:val="00DE20E7"/>
    <w:rPr>
      <w:b/>
      <w:bCs/>
      <w:smallCaps/>
      <w:color w:val="C0504D"/>
      <w:spacing w:val="5"/>
      <w:u w:val="single"/>
    </w:rPr>
  </w:style>
  <w:style w:type="paragraph" w:styleId="IntenseQuote">
    <w:name w:val="Intense Quote"/>
    <w:basedOn w:val="Normal"/>
    <w:next w:val="Normal"/>
    <w:link w:val="IntenseQuoteChar"/>
    <w:uiPriority w:val="30"/>
    <w:qFormat/>
    <w:rsid w:val="00DE20E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E20E7"/>
    <w:rPr>
      <w:b/>
      <w:bCs/>
      <w:i/>
      <w:iCs/>
      <w:color w:val="4F81BD"/>
      <w:sz w:val="24"/>
      <w:szCs w:val="24"/>
    </w:rPr>
  </w:style>
  <w:style w:type="character" w:styleId="Strong">
    <w:name w:val="Strong"/>
    <w:uiPriority w:val="22"/>
    <w:qFormat/>
    <w:rsid w:val="00DE20E7"/>
    <w:rPr>
      <w:b/>
      <w:bCs/>
    </w:rPr>
  </w:style>
  <w:style w:type="character" w:styleId="IntenseEmphasis">
    <w:name w:val="Intense Emphasis"/>
    <w:uiPriority w:val="21"/>
    <w:qFormat/>
    <w:rsid w:val="00DE20E7"/>
    <w:rPr>
      <w:b/>
      <w:bCs/>
      <w:i/>
      <w:iCs/>
      <w:color w:val="4F81BD"/>
    </w:rPr>
  </w:style>
  <w:style w:type="character" w:styleId="Emphasis">
    <w:name w:val="Emphasis"/>
    <w:uiPriority w:val="20"/>
    <w:qFormat/>
    <w:rsid w:val="00DE20E7"/>
    <w:rPr>
      <w:i/>
      <w:iCs/>
    </w:rPr>
  </w:style>
  <w:style w:type="paragraph" w:styleId="Header">
    <w:name w:val="header"/>
    <w:basedOn w:val="Normal"/>
    <w:link w:val="HeaderChar"/>
    <w:uiPriority w:val="99"/>
    <w:unhideWhenUsed/>
    <w:rsid w:val="00CE1200"/>
    <w:pPr>
      <w:tabs>
        <w:tab w:val="center" w:pos="4680"/>
        <w:tab w:val="right" w:pos="9360"/>
      </w:tabs>
    </w:pPr>
  </w:style>
  <w:style w:type="character" w:customStyle="1" w:styleId="HeaderChar">
    <w:name w:val="Header Char"/>
    <w:link w:val="Header"/>
    <w:uiPriority w:val="99"/>
    <w:rsid w:val="00CE1200"/>
    <w:rPr>
      <w:sz w:val="24"/>
      <w:szCs w:val="24"/>
    </w:rPr>
  </w:style>
  <w:style w:type="paragraph" w:styleId="Footer">
    <w:name w:val="footer"/>
    <w:basedOn w:val="Normal"/>
    <w:link w:val="FooterChar"/>
    <w:uiPriority w:val="99"/>
    <w:semiHidden/>
    <w:unhideWhenUsed/>
    <w:rsid w:val="00CE1200"/>
    <w:pPr>
      <w:tabs>
        <w:tab w:val="center" w:pos="4680"/>
        <w:tab w:val="right" w:pos="9360"/>
      </w:tabs>
    </w:pPr>
  </w:style>
  <w:style w:type="character" w:customStyle="1" w:styleId="FooterChar">
    <w:name w:val="Footer Char"/>
    <w:link w:val="Footer"/>
    <w:uiPriority w:val="99"/>
    <w:semiHidden/>
    <w:rsid w:val="00CE1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691C811989241B31F299FDFBD8B6E" ma:contentTypeVersion="16" ma:contentTypeDescription="Create a new document." ma:contentTypeScope="" ma:versionID="fc3168ee0fffeffb545df1e5bcaa26c4">
  <xsd:schema xmlns:xsd="http://www.w3.org/2001/XMLSchema" xmlns:xs="http://www.w3.org/2001/XMLSchema" xmlns:p="http://schemas.microsoft.com/office/2006/metadata/properties" xmlns:ns2="40d76ad0-9303-413f-9d85-861f60bbac74" xmlns:ns3="84d31838-4702-45f8-9249-0bc3f32baf58" targetNamespace="http://schemas.microsoft.com/office/2006/metadata/properties" ma:root="true" ma:fieldsID="1175a2cd893d522ca4872920babf0ef1" ns2:_="" ns3:_="">
    <xsd:import namespace="40d76ad0-9303-413f-9d85-861f60bbac74"/>
    <xsd:import namespace="84d31838-4702-45f8-9249-0bc3f32baf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76ad0-9303-413f-9d85-861f60bba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b7f089-b3ac-4aeb-a095-0bc399ee68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d31838-4702-45f8-9249-0bc3f32ba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ffbe97-8158-4d3e-8136-9316c6a0c7f4}" ma:internalName="TaxCatchAll" ma:showField="CatchAllData" ma:web="84d31838-4702-45f8-9249-0bc3f32baf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3CDE5-C777-4616-88CD-7E5A08A789B4}"/>
</file>

<file path=customXml/itemProps2.xml><?xml version="1.0" encoding="utf-8"?>
<ds:datastoreItem xmlns:ds="http://schemas.openxmlformats.org/officeDocument/2006/customXml" ds:itemID="{43C231E9-363C-4178-B15D-D35AF12555D4}"/>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VICS Standard BOL: WWW</vt:lpstr>
    </vt:vector>
  </TitlesOfParts>
  <Company>Microsoft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VICS Standard BOL: WWW</dc:title>
  <dc:subject/>
  <dc:creator>atumang</dc:creator>
  <cp:keywords/>
  <cp:lastModifiedBy>Melissa Cruikshank</cp:lastModifiedBy>
  <cp:revision>4</cp:revision>
  <cp:lastPrinted>2012-07-06T13:56:00Z</cp:lastPrinted>
  <dcterms:created xsi:type="dcterms:W3CDTF">2023-06-20T14:35:00Z</dcterms:created>
  <dcterms:modified xsi:type="dcterms:W3CDTF">2023-06-20T14:36:00Z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3485-e2c0-4933-915d-d02e916a83de_Enabled">
    <vt:lpwstr>true</vt:lpwstr>
  </property>
  <property fmtid="{D5CDD505-2E9C-101B-9397-08002B2CF9AE}" pid="3" name="MSIP_Label_c4493485-e2c0-4933-915d-d02e916a83de_SetDate">
    <vt:lpwstr>2023-06-16T18:02:32Z</vt:lpwstr>
  </property>
  <property fmtid="{D5CDD505-2E9C-101B-9397-08002B2CF9AE}" pid="4" name="MSIP_Label_c4493485-e2c0-4933-915d-d02e916a83de_Method">
    <vt:lpwstr>Standard</vt:lpwstr>
  </property>
  <property fmtid="{D5CDD505-2E9C-101B-9397-08002B2CF9AE}" pid="5" name="MSIP_Label_c4493485-e2c0-4933-915d-d02e916a83de_Name">
    <vt:lpwstr>DBI_Confidential</vt:lpwstr>
  </property>
  <property fmtid="{D5CDD505-2E9C-101B-9397-08002B2CF9AE}" pid="6" name="MSIP_Label_c4493485-e2c0-4933-915d-d02e916a83de_SiteId">
    <vt:lpwstr>aa619c40-37e3-46a0-a844-d1c6087e430b</vt:lpwstr>
  </property>
  <property fmtid="{D5CDD505-2E9C-101B-9397-08002B2CF9AE}" pid="7" name="MSIP_Label_c4493485-e2c0-4933-915d-d02e916a83de_ActionId">
    <vt:lpwstr>015ee108-78d9-48cc-b615-d67c4dcc6daf</vt:lpwstr>
  </property>
  <property fmtid="{D5CDD505-2E9C-101B-9397-08002B2CF9AE}" pid="8" name="MSIP_Label_c4493485-e2c0-4933-915d-d02e916a83de_ContentBits">
    <vt:lpwstr>1</vt:lpwstr>
  </property>
</Properties>
</file>